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1A428" w14:textId="77777777" w:rsidR="001C6590" w:rsidRPr="002470ED" w:rsidRDefault="001C6590" w:rsidP="001C6590">
      <w:pPr>
        <w:rPr>
          <w:rFonts w:asciiTheme="majorHAnsi" w:hAnsiTheme="majorHAnsi" w:cstheme="majorHAnsi"/>
          <w:b/>
          <w:sz w:val="24"/>
        </w:rPr>
      </w:pPr>
      <w:r w:rsidRPr="002470ED">
        <w:rPr>
          <w:rFonts w:asciiTheme="majorHAnsi" w:hAnsiTheme="majorHAnsi" w:cstheme="majorHAnsi"/>
          <w:b/>
          <w:sz w:val="24"/>
        </w:rPr>
        <w:t>Title</w:t>
      </w:r>
    </w:p>
    <w:p w14:paraId="737F5ED2" w14:textId="0E36C076" w:rsidR="001C6590" w:rsidRDefault="001C6590" w:rsidP="002470ED">
      <w:pPr>
        <w:spacing w:line="480" w:lineRule="auto"/>
      </w:pPr>
      <w:r>
        <w:t>The Cognition and Flow Study (CogFlowS): A mixed method evaluation of a randomised feasibility trial of cognitive training in dementia</w:t>
      </w:r>
    </w:p>
    <w:p w14:paraId="48F9EF60" w14:textId="2EEA9599" w:rsidR="00A742D4" w:rsidRDefault="00A742D4" w:rsidP="001C6590">
      <w:pPr>
        <w:keepNext/>
        <w:keepLines/>
        <w:spacing w:before="40" w:after="0"/>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Running title</w:t>
      </w:r>
    </w:p>
    <w:p w14:paraId="7879ECC4" w14:textId="5D66B47B" w:rsidR="00A742D4" w:rsidRPr="00A742D4" w:rsidRDefault="00A742D4" w:rsidP="001C6590">
      <w:pPr>
        <w:keepNext/>
        <w:keepLines/>
        <w:spacing w:before="40" w:after="0"/>
        <w:outlineLvl w:val="2"/>
        <w:rPr>
          <w:rFonts w:asciiTheme="majorHAnsi" w:eastAsiaTheme="majorEastAsia" w:hAnsiTheme="majorHAnsi" w:cstheme="majorBidi"/>
          <w:color w:val="000000" w:themeColor="text1"/>
          <w:sz w:val="24"/>
          <w:szCs w:val="24"/>
        </w:rPr>
      </w:pPr>
      <w:r w:rsidRPr="00A742D4">
        <w:rPr>
          <w:rFonts w:asciiTheme="majorHAnsi" w:eastAsiaTheme="majorEastAsia" w:hAnsiTheme="majorHAnsi" w:cstheme="majorBidi"/>
          <w:color w:val="000000" w:themeColor="text1"/>
          <w:sz w:val="24"/>
          <w:szCs w:val="24"/>
        </w:rPr>
        <w:t>The Cogni</w:t>
      </w:r>
      <w:r>
        <w:rPr>
          <w:rFonts w:asciiTheme="majorHAnsi" w:eastAsiaTheme="majorEastAsia" w:hAnsiTheme="majorHAnsi" w:cstheme="majorBidi"/>
          <w:color w:val="000000" w:themeColor="text1"/>
          <w:sz w:val="24"/>
          <w:szCs w:val="24"/>
        </w:rPr>
        <w:t>tion and Flow Study (CogFlowS)</w:t>
      </w:r>
    </w:p>
    <w:p w14:paraId="082827A7" w14:textId="77777777" w:rsidR="00A742D4" w:rsidRDefault="00A742D4" w:rsidP="001C6590">
      <w:pPr>
        <w:keepNext/>
        <w:keepLines/>
        <w:spacing w:before="40" w:after="0"/>
        <w:outlineLvl w:val="2"/>
        <w:rPr>
          <w:rFonts w:asciiTheme="majorHAnsi" w:eastAsiaTheme="majorEastAsia" w:hAnsiTheme="majorHAnsi" w:cstheme="majorBidi"/>
          <w:b/>
          <w:color w:val="000000" w:themeColor="text1"/>
          <w:sz w:val="24"/>
          <w:szCs w:val="24"/>
        </w:rPr>
      </w:pPr>
    </w:p>
    <w:p w14:paraId="786583F7" w14:textId="66B8574C" w:rsidR="001C6590" w:rsidRPr="00654963" w:rsidRDefault="001C6590" w:rsidP="001C6590">
      <w:pPr>
        <w:keepNext/>
        <w:keepLines/>
        <w:spacing w:before="40" w:after="0"/>
        <w:outlineLvl w:val="2"/>
        <w:rPr>
          <w:rFonts w:asciiTheme="majorHAnsi" w:eastAsiaTheme="majorEastAsia" w:hAnsiTheme="majorHAnsi" w:cstheme="majorBidi"/>
          <w:b/>
          <w:color w:val="000000" w:themeColor="text1"/>
          <w:sz w:val="24"/>
          <w:szCs w:val="24"/>
        </w:rPr>
      </w:pPr>
      <w:r w:rsidRPr="00654963">
        <w:rPr>
          <w:rFonts w:asciiTheme="majorHAnsi" w:eastAsiaTheme="majorEastAsia" w:hAnsiTheme="majorHAnsi" w:cstheme="majorBidi"/>
          <w:b/>
          <w:color w:val="000000" w:themeColor="text1"/>
          <w:sz w:val="24"/>
          <w:szCs w:val="24"/>
        </w:rPr>
        <w:t>Authors</w:t>
      </w:r>
    </w:p>
    <w:p w14:paraId="6984874D" w14:textId="77777777" w:rsidR="001C6590" w:rsidRPr="00654963" w:rsidRDefault="001C6590" w:rsidP="001C6590"/>
    <w:p w14:paraId="1C477675" w14:textId="263C8C9D" w:rsidR="001C6590" w:rsidRPr="00654963" w:rsidRDefault="001C6590" w:rsidP="001C6590">
      <w:pPr>
        <w:spacing w:line="480" w:lineRule="auto"/>
        <w:rPr>
          <w:vertAlign w:val="superscript"/>
        </w:rPr>
      </w:pPr>
      <w:r w:rsidRPr="00654963">
        <w:t>Lucy Beishon</w:t>
      </w:r>
      <w:r w:rsidRPr="00654963">
        <w:rPr>
          <w:vertAlign w:val="superscript"/>
        </w:rPr>
        <w:t>a</w:t>
      </w:r>
      <w:r w:rsidRPr="00A026AB">
        <w:rPr>
          <w:vertAlign w:val="superscript"/>
        </w:rPr>
        <w:t>,</w:t>
      </w:r>
      <w:r w:rsidRPr="007D4CD4">
        <w:t xml:space="preserve"> *</w:t>
      </w:r>
      <w:r w:rsidRPr="00654963">
        <w:t>, Victoria Haunton</w:t>
      </w:r>
      <w:r w:rsidRPr="00654963">
        <w:rPr>
          <w:vertAlign w:val="superscript"/>
        </w:rPr>
        <w:t>a,b</w:t>
      </w:r>
      <w:r w:rsidRPr="00654963">
        <w:t xml:space="preserve">, </w:t>
      </w:r>
      <w:r>
        <w:t xml:space="preserve">Caroline Bradbury-Jones, </w:t>
      </w:r>
      <w:r w:rsidRPr="00654963">
        <w:t>Hari Subramaniam</w:t>
      </w:r>
      <w:r w:rsidRPr="00654963">
        <w:rPr>
          <w:vertAlign w:val="superscript"/>
        </w:rPr>
        <w:t>c</w:t>
      </w:r>
      <w:r>
        <w:rPr>
          <w:vertAlign w:val="superscript"/>
        </w:rPr>
        <w:t>,d</w:t>
      </w:r>
      <w:r w:rsidRPr="00654963">
        <w:t>, Elizabeta</w:t>
      </w:r>
      <w:r>
        <w:t xml:space="preserve"> B.</w:t>
      </w:r>
      <w:r w:rsidRPr="00654963">
        <w:t xml:space="preserve"> Mukaetova-Ladinska</w:t>
      </w:r>
      <w:r w:rsidRPr="00654963">
        <w:rPr>
          <w:vertAlign w:val="superscript"/>
        </w:rPr>
        <w:t>c,d</w:t>
      </w:r>
      <w:r w:rsidRPr="00654963">
        <w:t xml:space="preserve">, Ronney </w:t>
      </w:r>
      <w:commentRangeStart w:id="0"/>
      <w:ins w:id="1" w:author="Panerai, Ronney B. (Prof.)" w:date="2022-02-14T16:43:00Z">
        <w:r w:rsidR="0088319F">
          <w:t xml:space="preserve">B </w:t>
        </w:r>
      </w:ins>
      <w:commentRangeEnd w:id="0"/>
      <w:ins w:id="2" w:author="Panerai, Ronney B. (Prof.)" w:date="2022-02-14T16:44:00Z">
        <w:r w:rsidR="0088319F">
          <w:rPr>
            <w:rStyle w:val="CommentReference"/>
          </w:rPr>
          <w:commentReference w:id="0"/>
        </w:r>
      </w:ins>
      <w:r w:rsidRPr="00654963">
        <w:t>Panerai</w:t>
      </w:r>
      <w:r w:rsidRPr="00654963">
        <w:rPr>
          <w:vertAlign w:val="superscript"/>
        </w:rPr>
        <w:t>a,b</w:t>
      </w:r>
      <w:r w:rsidRPr="00654963">
        <w:t>, Thompson Robinson</w:t>
      </w:r>
      <w:r w:rsidRPr="00654963">
        <w:rPr>
          <w:vertAlign w:val="superscript"/>
        </w:rPr>
        <w:t>a,b</w:t>
      </w:r>
      <w:r w:rsidRPr="00654963">
        <w:t>, Rachel Evley</w:t>
      </w:r>
      <w:r w:rsidRPr="00654963">
        <w:rPr>
          <w:vertAlign w:val="superscript"/>
        </w:rPr>
        <w:t>e</w:t>
      </w:r>
    </w:p>
    <w:p w14:paraId="7C98260A" w14:textId="77777777" w:rsidR="001C6590" w:rsidRPr="00654963" w:rsidRDefault="001C6590" w:rsidP="001C6590">
      <w:pPr>
        <w:keepNext/>
        <w:keepLines/>
        <w:spacing w:before="40" w:after="0"/>
        <w:outlineLvl w:val="2"/>
        <w:rPr>
          <w:rFonts w:asciiTheme="majorHAnsi" w:eastAsiaTheme="majorEastAsia" w:hAnsiTheme="majorHAnsi" w:cstheme="majorBidi"/>
          <w:b/>
          <w:color w:val="000000" w:themeColor="text1"/>
          <w:sz w:val="24"/>
          <w:szCs w:val="24"/>
        </w:rPr>
      </w:pPr>
      <w:r w:rsidRPr="00654963">
        <w:rPr>
          <w:rFonts w:asciiTheme="majorHAnsi" w:eastAsiaTheme="majorEastAsia" w:hAnsiTheme="majorHAnsi" w:cstheme="majorBidi"/>
          <w:b/>
          <w:color w:val="000000" w:themeColor="text1"/>
          <w:sz w:val="24"/>
          <w:szCs w:val="24"/>
        </w:rPr>
        <w:t>Affiliations</w:t>
      </w:r>
    </w:p>
    <w:p w14:paraId="73F84F08" w14:textId="77777777" w:rsidR="001C6590" w:rsidRPr="00654963" w:rsidRDefault="001C6590" w:rsidP="001C6590"/>
    <w:p w14:paraId="17FCDA6C" w14:textId="77777777" w:rsidR="001C6590" w:rsidRPr="00654963" w:rsidRDefault="001C6590" w:rsidP="001C6590">
      <w:pPr>
        <w:spacing w:line="480" w:lineRule="auto"/>
        <w:rPr>
          <w:rFonts w:cstheme="minorHAnsi"/>
        </w:rPr>
      </w:pPr>
      <w:r w:rsidRPr="00654963">
        <w:rPr>
          <w:rFonts w:cstheme="minorHAnsi"/>
        </w:rPr>
        <w:t>a University of Leicester, Department of Cardiovascular Sciences, Leicester, UK</w:t>
      </w:r>
    </w:p>
    <w:p w14:paraId="5A542618" w14:textId="77777777" w:rsidR="001C6590" w:rsidRPr="00654963" w:rsidRDefault="001C6590" w:rsidP="001C6590">
      <w:pPr>
        <w:spacing w:line="480" w:lineRule="auto"/>
        <w:rPr>
          <w:rFonts w:cstheme="minorHAnsi"/>
        </w:rPr>
      </w:pPr>
      <w:r w:rsidRPr="00654963">
        <w:rPr>
          <w:rFonts w:cstheme="minorHAnsi"/>
        </w:rPr>
        <w:t xml:space="preserve">b NIHR Leicester Biomedical Research Centre, British Heart Foundation Cardiovascular Research Centre, </w:t>
      </w:r>
      <w:r>
        <w:rPr>
          <w:rFonts w:cstheme="minorHAnsi"/>
        </w:rPr>
        <w:t xml:space="preserve">The </w:t>
      </w:r>
      <w:r w:rsidRPr="00654963">
        <w:rPr>
          <w:rFonts w:cstheme="minorHAnsi"/>
        </w:rPr>
        <w:t>Glenfield Hospital, Leicester, UK</w:t>
      </w:r>
    </w:p>
    <w:p w14:paraId="69463DC9" w14:textId="77777777" w:rsidR="001C6590" w:rsidRPr="00654963" w:rsidRDefault="001C6590" w:rsidP="001C6590">
      <w:pPr>
        <w:spacing w:line="480" w:lineRule="auto"/>
        <w:rPr>
          <w:rFonts w:cstheme="minorHAnsi"/>
        </w:rPr>
      </w:pPr>
      <w:r w:rsidRPr="00654963">
        <w:rPr>
          <w:rFonts w:cstheme="minorHAnsi"/>
        </w:rPr>
        <w:t>c The Evington Centre, Leicestershire Partnership NHS Trust, Leicester, UK</w:t>
      </w:r>
    </w:p>
    <w:p w14:paraId="46BD2468" w14:textId="77777777" w:rsidR="001C6590" w:rsidRPr="00654963" w:rsidRDefault="001C6590" w:rsidP="001C6590">
      <w:pPr>
        <w:spacing w:line="480" w:lineRule="auto"/>
        <w:rPr>
          <w:rFonts w:cstheme="minorHAnsi"/>
        </w:rPr>
      </w:pPr>
      <w:r w:rsidRPr="00654963">
        <w:rPr>
          <w:rFonts w:cstheme="minorHAnsi"/>
        </w:rPr>
        <w:t>d University of Leicester, Department of Neuroscience, Psychology and Behaviour, Leicester, UK</w:t>
      </w:r>
    </w:p>
    <w:p w14:paraId="612A8232" w14:textId="77777777" w:rsidR="001C6590" w:rsidRDefault="001C6590" w:rsidP="001C6590">
      <w:pPr>
        <w:spacing w:line="480" w:lineRule="auto"/>
        <w:rPr>
          <w:bCs/>
          <w:lang w:val="en"/>
        </w:rPr>
      </w:pPr>
      <w:r w:rsidRPr="0075541A">
        <w:rPr>
          <w:rFonts w:cstheme="minorHAnsi"/>
        </w:rPr>
        <w:t>e</w:t>
      </w:r>
      <w:r w:rsidRPr="0075541A">
        <w:rPr>
          <w:rFonts w:asciiTheme="majorHAnsi" w:eastAsiaTheme="majorEastAsia" w:hAnsiTheme="majorHAnsi" w:cstheme="majorBidi"/>
          <w:color w:val="000000" w:themeColor="text1"/>
          <w:sz w:val="24"/>
          <w:szCs w:val="24"/>
          <w:lang w:val="en"/>
        </w:rPr>
        <w:t xml:space="preserve"> </w:t>
      </w:r>
      <w:r>
        <w:rPr>
          <w:bCs/>
          <w:lang w:val="en"/>
        </w:rPr>
        <w:t xml:space="preserve">Division </w:t>
      </w:r>
      <w:r w:rsidRPr="0075541A">
        <w:rPr>
          <w:bCs/>
          <w:lang w:val="en"/>
        </w:rPr>
        <w:t xml:space="preserve">of Clinical Neurosciences, </w:t>
      </w:r>
      <w:r>
        <w:rPr>
          <w:bCs/>
          <w:lang w:val="en"/>
        </w:rPr>
        <w:t xml:space="preserve">University of </w:t>
      </w:r>
      <w:r w:rsidRPr="0075541A">
        <w:rPr>
          <w:bCs/>
          <w:lang w:val="en"/>
        </w:rPr>
        <w:t>Nottingham, UK</w:t>
      </w:r>
    </w:p>
    <w:p w14:paraId="36D19EE4" w14:textId="77777777" w:rsidR="001C6590" w:rsidRPr="0075541A" w:rsidRDefault="001C6590" w:rsidP="001C6590">
      <w:pPr>
        <w:spacing w:line="480" w:lineRule="auto"/>
        <w:rPr>
          <w:bCs/>
          <w:lang w:val="en"/>
        </w:rPr>
      </w:pPr>
      <w:r w:rsidRPr="007D4CD4">
        <w:rPr>
          <w:bCs/>
          <w:lang w:val="en"/>
        </w:rPr>
        <w:t>f. University of Birmingham, School of Nursing, Birmingham, UK</w:t>
      </w:r>
    </w:p>
    <w:p w14:paraId="22C96BCB" w14:textId="77777777" w:rsidR="001C6590" w:rsidRPr="00654963" w:rsidRDefault="001C6590" w:rsidP="001C6590">
      <w:pPr>
        <w:keepNext/>
        <w:keepLines/>
        <w:spacing w:before="40" w:after="0"/>
        <w:outlineLvl w:val="2"/>
        <w:rPr>
          <w:rFonts w:asciiTheme="majorHAnsi" w:eastAsiaTheme="majorEastAsia" w:hAnsiTheme="majorHAnsi" w:cstheme="majorBidi"/>
          <w:b/>
          <w:bCs/>
          <w:color w:val="000000" w:themeColor="text1"/>
          <w:sz w:val="24"/>
          <w:szCs w:val="24"/>
          <w:lang w:val="en"/>
        </w:rPr>
      </w:pPr>
      <w:r>
        <w:rPr>
          <w:rFonts w:asciiTheme="majorHAnsi" w:eastAsiaTheme="majorEastAsia" w:hAnsiTheme="majorHAnsi" w:cstheme="majorBidi"/>
          <w:bCs/>
          <w:color w:val="000000" w:themeColor="text1"/>
          <w:sz w:val="24"/>
          <w:szCs w:val="24"/>
          <w:lang w:val="en"/>
        </w:rPr>
        <w:t xml:space="preserve">* </w:t>
      </w:r>
      <w:r w:rsidRPr="00654963">
        <w:rPr>
          <w:rFonts w:asciiTheme="majorHAnsi" w:eastAsiaTheme="majorEastAsia" w:hAnsiTheme="majorHAnsi" w:cstheme="majorBidi"/>
          <w:bCs/>
          <w:color w:val="000000" w:themeColor="text1"/>
          <w:sz w:val="24"/>
          <w:szCs w:val="24"/>
          <w:lang w:val="en"/>
        </w:rPr>
        <w:t>Corresponding author</w:t>
      </w:r>
      <w:r>
        <w:rPr>
          <w:rFonts w:asciiTheme="majorHAnsi" w:eastAsiaTheme="majorEastAsia" w:hAnsiTheme="majorHAnsi" w:cstheme="majorBidi"/>
          <w:bCs/>
          <w:color w:val="000000" w:themeColor="text1"/>
          <w:sz w:val="24"/>
          <w:szCs w:val="24"/>
          <w:lang w:val="en"/>
        </w:rPr>
        <w:t>:</w:t>
      </w:r>
    </w:p>
    <w:p w14:paraId="243911DB" w14:textId="77777777" w:rsidR="001C6590" w:rsidRPr="00654963" w:rsidRDefault="001C6590" w:rsidP="001C6590">
      <w:pPr>
        <w:rPr>
          <w:lang w:val="en"/>
        </w:rPr>
      </w:pPr>
    </w:p>
    <w:p w14:paraId="3C6EC07F" w14:textId="77777777" w:rsidR="001C6590" w:rsidRPr="00654963" w:rsidRDefault="001C6590" w:rsidP="001C6590">
      <w:pPr>
        <w:spacing w:line="480" w:lineRule="auto"/>
        <w:rPr>
          <w:rFonts w:cstheme="minorHAnsi"/>
        </w:rPr>
      </w:pPr>
      <w:r w:rsidRPr="00654963">
        <w:rPr>
          <w:rFonts w:cstheme="minorHAnsi"/>
        </w:rPr>
        <w:t>Lucy Beishon</w:t>
      </w:r>
    </w:p>
    <w:p w14:paraId="7FDB9BFA" w14:textId="77777777" w:rsidR="001C6590" w:rsidRPr="00654963" w:rsidRDefault="001C6590" w:rsidP="001C6590">
      <w:pPr>
        <w:spacing w:line="480" w:lineRule="auto"/>
        <w:rPr>
          <w:rFonts w:cstheme="minorHAnsi"/>
        </w:rPr>
      </w:pPr>
      <w:r w:rsidRPr="00654963">
        <w:rPr>
          <w:rFonts w:cstheme="minorHAnsi"/>
        </w:rPr>
        <w:t>Room 228, Level 2 Clinical Sciences Building</w:t>
      </w:r>
    </w:p>
    <w:p w14:paraId="26FBCFD7" w14:textId="77777777" w:rsidR="001C6590" w:rsidRPr="00654963" w:rsidRDefault="001C6590" w:rsidP="001C6590">
      <w:pPr>
        <w:spacing w:line="480" w:lineRule="auto"/>
        <w:rPr>
          <w:rFonts w:cstheme="minorHAnsi"/>
        </w:rPr>
      </w:pPr>
      <w:r w:rsidRPr="00654963">
        <w:rPr>
          <w:rFonts w:cstheme="minorHAnsi"/>
        </w:rPr>
        <w:t>Leicester Royal Infirmary</w:t>
      </w:r>
    </w:p>
    <w:p w14:paraId="25613510" w14:textId="77777777" w:rsidR="001C6590" w:rsidRPr="00654963" w:rsidRDefault="001C6590" w:rsidP="001C6590">
      <w:pPr>
        <w:spacing w:line="480" w:lineRule="auto"/>
        <w:rPr>
          <w:rFonts w:cstheme="minorHAnsi"/>
        </w:rPr>
      </w:pPr>
      <w:r w:rsidRPr="00654963">
        <w:rPr>
          <w:rFonts w:cstheme="minorHAnsi"/>
        </w:rPr>
        <w:t>Leicester, LE2 7LX</w:t>
      </w:r>
    </w:p>
    <w:p w14:paraId="1D3D6501" w14:textId="77777777" w:rsidR="001C6590" w:rsidRPr="00654963" w:rsidRDefault="001C6590" w:rsidP="001C6590">
      <w:pPr>
        <w:spacing w:line="480" w:lineRule="auto"/>
        <w:rPr>
          <w:rFonts w:cstheme="minorHAnsi"/>
        </w:rPr>
      </w:pPr>
      <w:r w:rsidRPr="00654963">
        <w:rPr>
          <w:rFonts w:cstheme="minorHAnsi"/>
        </w:rPr>
        <w:lastRenderedPageBreak/>
        <w:t>Tel: 0116 252 3134</w:t>
      </w:r>
    </w:p>
    <w:p w14:paraId="5758A80F" w14:textId="77777777" w:rsidR="001C6590" w:rsidRPr="00654963" w:rsidRDefault="001C6590" w:rsidP="001C6590">
      <w:pPr>
        <w:spacing w:line="480" w:lineRule="auto"/>
        <w:rPr>
          <w:rFonts w:cstheme="minorHAnsi"/>
        </w:rPr>
      </w:pPr>
      <w:r w:rsidRPr="00654963">
        <w:rPr>
          <w:rFonts w:cstheme="minorHAnsi"/>
        </w:rPr>
        <w:t>Email: Lb330@le.ac.uk</w:t>
      </w:r>
    </w:p>
    <w:p w14:paraId="38151D36" w14:textId="1A71F300" w:rsidR="00C64C04" w:rsidRDefault="00C64C04" w:rsidP="001C6590">
      <w:pPr>
        <w:keepNext/>
        <w:keepLines/>
        <w:spacing w:before="40" w:after="0"/>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Declarations</w:t>
      </w:r>
    </w:p>
    <w:p w14:paraId="2084003F" w14:textId="7EB88E9A" w:rsidR="00C64C04" w:rsidRDefault="00C64C04" w:rsidP="001C6590">
      <w:pPr>
        <w:keepNext/>
        <w:keepLines/>
        <w:spacing w:before="40" w:after="0"/>
        <w:jc w:val="both"/>
        <w:outlineLvl w:val="2"/>
        <w:rPr>
          <w:rFonts w:asciiTheme="majorHAnsi" w:eastAsiaTheme="majorEastAsia" w:hAnsiTheme="majorHAnsi" w:cstheme="majorBidi"/>
          <w:b/>
          <w:color w:val="000000" w:themeColor="text1"/>
          <w:sz w:val="24"/>
          <w:szCs w:val="24"/>
        </w:rPr>
      </w:pPr>
    </w:p>
    <w:p w14:paraId="0943A488" w14:textId="0F6F6413" w:rsidR="00C64C04" w:rsidRDefault="00C64C04" w:rsidP="001C6590">
      <w:pPr>
        <w:keepNext/>
        <w:keepLines/>
        <w:spacing w:before="40" w:after="0"/>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Ethical approval and consent to participate</w:t>
      </w:r>
    </w:p>
    <w:p w14:paraId="3F5EF19D" w14:textId="0E386407" w:rsidR="00C64C04" w:rsidRDefault="00C64C04" w:rsidP="001C6590">
      <w:pPr>
        <w:keepNext/>
        <w:keepLines/>
        <w:spacing w:before="40" w:after="0"/>
        <w:jc w:val="both"/>
        <w:outlineLvl w:val="2"/>
        <w:rPr>
          <w:rFonts w:asciiTheme="majorHAnsi" w:eastAsiaTheme="majorEastAsia" w:hAnsiTheme="majorHAnsi" w:cstheme="majorBidi"/>
          <w:b/>
          <w:color w:val="000000" w:themeColor="text1"/>
          <w:sz w:val="24"/>
          <w:szCs w:val="24"/>
        </w:rPr>
      </w:pPr>
    </w:p>
    <w:p w14:paraId="246206FC" w14:textId="02B0C3E5" w:rsidR="00C64C04" w:rsidRDefault="00C64C04" w:rsidP="00C64C04">
      <w:pPr>
        <w:keepNext/>
        <w:keepLines/>
        <w:spacing w:before="40" w:after="0" w:line="480" w:lineRule="auto"/>
        <w:jc w:val="both"/>
        <w:outlineLvl w:val="2"/>
        <w:rPr>
          <w:rFonts w:eastAsiaTheme="majorEastAsia" w:cstheme="minorHAnsi"/>
          <w:color w:val="000000" w:themeColor="text1"/>
          <w:szCs w:val="24"/>
        </w:rPr>
      </w:pPr>
      <w:r w:rsidRPr="00C64C04">
        <w:rPr>
          <w:rFonts w:eastAsiaTheme="majorEastAsia" w:cstheme="minorHAnsi"/>
          <w:color w:val="000000" w:themeColor="text1"/>
          <w:szCs w:val="24"/>
        </w:rPr>
        <w:t xml:space="preserve">Ethical approval for the study was granted by the Bradford Leeds Research Ethics Committee (YH/18/0396), and all participants provided written, informed consent or personal consultee declaration. </w:t>
      </w:r>
      <w:r w:rsidR="00CF173E">
        <w:rPr>
          <w:rFonts w:eastAsiaTheme="majorEastAsia" w:cstheme="minorHAnsi"/>
          <w:color w:val="000000" w:themeColor="text1"/>
          <w:szCs w:val="24"/>
        </w:rPr>
        <w:t>A</w:t>
      </w:r>
      <w:r w:rsidR="00CF173E" w:rsidRPr="00CF173E">
        <w:rPr>
          <w:rFonts w:eastAsiaTheme="majorEastAsia" w:cstheme="minorHAnsi"/>
          <w:color w:val="000000" w:themeColor="text1"/>
          <w:szCs w:val="24"/>
        </w:rPr>
        <w:t>ll methods were performed in accordance with the relevant guidelines and regulations</w:t>
      </w:r>
      <w:r w:rsidR="00CF173E">
        <w:rPr>
          <w:rFonts w:eastAsiaTheme="majorEastAsia" w:cstheme="minorHAnsi"/>
          <w:color w:val="000000" w:themeColor="text1"/>
          <w:szCs w:val="24"/>
        </w:rPr>
        <w:t xml:space="preserve">, including the Declaration of Helsinki 1971. </w:t>
      </w:r>
    </w:p>
    <w:p w14:paraId="309A73E5" w14:textId="31047394" w:rsidR="00C64C04" w:rsidRPr="00C64C04" w:rsidRDefault="00C64C04" w:rsidP="00C64C04">
      <w:pPr>
        <w:keepNext/>
        <w:keepLines/>
        <w:spacing w:before="40" w:after="0" w:line="480" w:lineRule="auto"/>
        <w:jc w:val="both"/>
        <w:outlineLvl w:val="2"/>
        <w:rPr>
          <w:rFonts w:asciiTheme="majorHAnsi" w:eastAsiaTheme="majorEastAsia" w:hAnsiTheme="majorHAnsi" w:cstheme="majorHAnsi"/>
          <w:b/>
          <w:color w:val="000000" w:themeColor="text1"/>
          <w:sz w:val="24"/>
          <w:szCs w:val="24"/>
        </w:rPr>
      </w:pPr>
      <w:r w:rsidRPr="00C64C04">
        <w:rPr>
          <w:rFonts w:asciiTheme="majorHAnsi" w:eastAsiaTheme="majorEastAsia" w:hAnsiTheme="majorHAnsi" w:cstheme="majorHAnsi"/>
          <w:b/>
          <w:color w:val="000000" w:themeColor="text1"/>
          <w:sz w:val="24"/>
          <w:szCs w:val="24"/>
        </w:rPr>
        <w:t>Consent for Publication</w:t>
      </w:r>
    </w:p>
    <w:p w14:paraId="66B391BB" w14:textId="28AFFADA" w:rsidR="00C64C04" w:rsidRDefault="00C64C04" w:rsidP="001C6590">
      <w:pPr>
        <w:keepNext/>
        <w:keepLines/>
        <w:spacing w:before="40" w:after="0"/>
        <w:jc w:val="both"/>
        <w:outlineLvl w:val="2"/>
        <w:rPr>
          <w:rFonts w:eastAsiaTheme="majorEastAsia" w:cstheme="minorHAnsi"/>
          <w:color w:val="000000" w:themeColor="text1"/>
          <w:szCs w:val="24"/>
        </w:rPr>
      </w:pPr>
      <w:r>
        <w:rPr>
          <w:rFonts w:eastAsiaTheme="majorEastAsia" w:cstheme="minorHAnsi"/>
          <w:color w:val="000000" w:themeColor="text1"/>
          <w:szCs w:val="24"/>
        </w:rPr>
        <w:t>All participants provided consent for quotes obtained during interviews to be used in publications.</w:t>
      </w:r>
    </w:p>
    <w:p w14:paraId="02374F8C" w14:textId="730F86F5" w:rsidR="00C64C04" w:rsidRDefault="00C64C04" w:rsidP="001C6590">
      <w:pPr>
        <w:keepNext/>
        <w:keepLines/>
        <w:spacing w:before="40" w:after="0"/>
        <w:jc w:val="both"/>
        <w:outlineLvl w:val="2"/>
        <w:rPr>
          <w:rFonts w:eastAsiaTheme="majorEastAsia" w:cstheme="minorHAnsi"/>
          <w:color w:val="000000" w:themeColor="text1"/>
          <w:szCs w:val="24"/>
        </w:rPr>
      </w:pPr>
    </w:p>
    <w:p w14:paraId="35B95CAA" w14:textId="61B6E1CC" w:rsidR="00C64C04" w:rsidRPr="00C64C04" w:rsidRDefault="00C64C04" w:rsidP="001C6590">
      <w:pPr>
        <w:keepNext/>
        <w:keepLines/>
        <w:spacing w:before="40" w:after="0"/>
        <w:jc w:val="both"/>
        <w:outlineLvl w:val="2"/>
        <w:rPr>
          <w:rFonts w:asciiTheme="majorHAnsi" w:eastAsiaTheme="majorEastAsia" w:hAnsiTheme="majorHAnsi" w:cstheme="majorHAnsi"/>
          <w:b/>
          <w:color w:val="000000" w:themeColor="text1"/>
          <w:sz w:val="24"/>
          <w:szCs w:val="24"/>
        </w:rPr>
      </w:pPr>
      <w:r w:rsidRPr="00C64C04">
        <w:rPr>
          <w:rFonts w:asciiTheme="majorHAnsi" w:eastAsiaTheme="majorEastAsia" w:hAnsiTheme="majorHAnsi" w:cstheme="majorHAnsi"/>
          <w:b/>
          <w:color w:val="000000" w:themeColor="text1"/>
          <w:sz w:val="24"/>
          <w:szCs w:val="24"/>
        </w:rPr>
        <w:t>Availability of data and materials</w:t>
      </w:r>
    </w:p>
    <w:p w14:paraId="40014965" w14:textId="51E1D804" w:rsidR="00C64C04" w:rsidRDefault="00C64C04" w:rsidP="001C6590">
      <w:pPr>
        <w:keepNext/>
        <w:keepLines/>
        <w:spacing w:before="40" w:after="0"/>
        <w:jc w:val="both"/>
        <w:outlineLvl w:val="2"/>
        <w:rPr>
          <w:rFonts w:eastAsiaTheme="majorEastAsia" w:cstheme="minorHAnsi"/>
          <w:color w:val="000000" w:themeColor="text1"/>
          <w:szCs w:val="24"/>
        </w:rPr>
      </w:pPr>
    </w:p>
    <w:p w14:paraId="6028FDB9" w14:textId="4AC10A4E" w:rsidR="00C64C04" w:rsidRDefault="00C64C04" w:rsidP="001C6590">
      <w:pPr>
        <w:keepNext/>
        <w:keepLines/>
        <w:spacing w:before="40" w:after="0"/>
        <w:jc w:val="both"/>
        <w:outlineLvl w:val="2"/>
        <w:rPr>
          <w:rFonts w:eastAsiaTheme="majorEastAsia" w:cstheme="minorHAnsi"/>
          <w:color w:val="000000" w:themeColor="text1"/>
          <w:szCs w:val="24"/>
        </w:rPr>
      </w:pPr>
      <w:r>
        <w:rPr>
          <w:rFonts w:eastAsiaTheme="majorEastAsia" w:cstheme="minorHAnsi"/>
          <w:color w:val="000000" w:themeColor="text1"/>
          <w:szCs w:val="24"/>
        </w:rPr>
        <w:t xml:space="preserve">Data are available on request from the corresponding author. </w:t>
      </w:r>
    </w:p>
    <w:p w14:paraId="5EEE3FC1" w14:textId="77777777" w:rsidR="00C64C04" w:rsidRPr="00C64C04" w:rsidRDefault="00C64C04" w:rsidP="001C6590">
      <w:pPr>
        <w:keepNext/>
        <w:keepLines/>
        <w:spacing w:before="40" w:after="0"/>
        <w:jc w:val="both"/>
        <w:outlineLvl w:val="2"/>
        <w:rPr>
          <w:rFonts w:eastAsiaTheme="majorEastAsia" w:cstheme="minorHAnsi"/>
          <w:color w:val="000000" w:themeColor="text1"/>
          <w:szCs w:val="24"/>
        </w:rPr>
      </w:pPr>
    </w:p>
    <w:p w14:paraId="7F343956" w14:textId="11A312CE" w:rsidR="001C6590" w:rsidRPr="00654963" w:rsidRDefault="001C6590" w:rsidP="001C6590">
      <w:pPr>
        <w:keepNext/>
        <w:keepLines/>
        <w:spacing w:before="40" w:after="0"/>
        <w:jc w:val="both"/>
        <w:outlineLvl w:val="2"/>
        <w:rPr>
          <w:rFonts w:asciiTheme="majorHAnsi" w:eastAsiaTheme="majorEastAsia" w:hAnsiTheme="majorHAnsi" w:cstheme="majorBidi"/>
          <w:b/>
          <w:color w:val="000000" w:themeColor="text1"/>
          <w:sz w:val="24"/>
          <w:szCs w:val="24"/>
        </w:rPr>
      </w:pPr>
      <w:r w:rsidRPr="00654963">
        <w:rPr>
          <w:rFonts w:asciiTheme="majorHAnsi" w:eastAsiaTheme="majorEastAsia" w:hAnsiTheme="majorHAnsi" w:cstheme="majorBidi"/>
          <w:b/>
          <w:color w:val="000000" w:themeColor="text1"/>
          <w:sz w:val="24"/>
          <w:szCs w:val="24"/>
        </w:rPr>
        <w:t>Acknowledgements</w:t>
      </w:r>
    </w:p>
    <w:p w14:paraId="11889C0B" w14:textId="77777777" w:rsidR="001C6590" w:rsidRPr="00654963" w:rsidRDefault="001C6590" w:rsidP="001C6590">
      <w:pPr>
        <w:jc w:val="both"/>
      </w:pPr>
    </w:p>
    <w:p w14:paraId="40D718F4" w14:textId="77777777" w:rsidR="001C6590" w:rsidRPr="00654963" w:rsidRDefault="001C6590" w:rsidP="001C6590">
      <w:pPr>
        <w:spacing w:line="480" w:lineRule="auto"/>
        <w:jc w:val="both"/>
        <w:rPr>
          <w:rFonts w:cstheme="minorHAnsi"/>
        </w:rPr>
      </w:pPr>
      <w:r w:rsidRPr="00654963">
        <w:rPr>
          <w:rFonts w:cstheme="minorHAnsi"/>
        </w:rPr>
        <w:t xml:space="preserve">We would like to acknowledge the input of the members of the patient and public involvement group and trial steering committee in the developments and oversight of this study. We would like to acknowledge Lumosity© for providing the cognitive training programme used in this study. </w:t>
      </w:r>
    </w:p>
    <w:p w14:paraId="16E52302" w14:textId="77777777" w:rsidR="001C6590" w:rsidRPr="00654963" w:rsidRDefault="001C6590" w:rsidP="001C6590">
      <w:pPr>
        <w:keepNext/>
        <w:keepLines/>
        <w:spacing w:before="40" w:after="0"/>
        <w:jc w:val="both"/>
        <w:outlineLvl w:val="2"/>
        <w:rPr>
          <w:rFonts w:asciiTheme="majorHAnsi" w:eastAsiaTheme="majorEastAsia" w:hAnsiTheme="majorHAnsi" w:cstheme="majorBidi"/>
          <w:b/>
          <w:color w:val="000000" w:themeColor="text1"/>
          <w:sz w:val="24"/>
          <w:szCs w:val="24"/>
        </w:rPr>
      </w:pPr>
      <w:r w:rsidRPr="00654963">
        <w:rPr>
          <w:rFonts w:asciiTheme="majorHAnsi" w:eastAsiaTheme="majorEastAsia" w:hAnsiTheme="majorHAnsi" w:cstheme="majorBidi"/>
          <w:b/>
          <w:color w:val="000000" w:themeColor="text1"/>
          <w:sz w:val="24"/>
          <w:szCs w:val="24"/>
        </w:rPr>
        <w:t>Funding sources</w:t>
      </w:r>
    </w:p>
    <w:p w14:paraId="6F7CB973" w14:textId="77777777" w:rsidR="001C6590" w:rsidRPr="00654963" w:rsidRDefault="001C6590" w:rsidP="001C6590">
      <w:pPr>
        <w:jc w:val="both"/>
      </w:pPr>
    </w:p>
    <w:p w14:paraId="1EE353AF" w14:textId="77777777" w:rsidR="001C6590" w:rsidRPr="00654963" w:rsidRDefault="001C6590" w:rsidP="001C6590">
      <w:pPr>
        <w:spacing w:line="480" w:lineRule="auto"/>
        <w:jc w:val="both"/>
        <w:rPr>
          <w:rFonts w:cstheme="minorHAnsi"/>
        </w:rPr>
      </w:pPr>
      <w:r w:rsidRPr="00654963">
        <w:rPr>
          <w:rFonts w:cstheme="minorHAnsi"/>
        </w:rPr>
        <w:t xml:space="preserve">LB is a Dunhill clinical research training fellow (RTF1806\27). TGR is an NIHR Senior Investigator. Lumosity© provided the cognitive training programme but did not provide any financial support and were not involved in the design or implementation of the study. </w:t>
      </w:r>
    </w:p>
    <w:p w14:paraId="5FAF9756" w14:textId="77777777" w:rsidR="001C6590" w:rsidRPr="00B83F74" w:rsidRDefault="001C6590" w:rsidP="001C6590">
      <w:pPr>
        <w:keepNext/>
        <w:keepLines/>
        <w:spacing w:before="40" w:after="0"/>
        <w:outlineLvl w:val="2"/>
        <w:rPr>
          <w:rFonts w:asciiTheme="majorHAnsi" w:eastAsiaTheme="majorEastAsia" w:hAnsiTheme="majorHAnsi" w:cstheme="majorBidi"/>
          <w:b/>
          <w:color w:val="000000" w:themeColor="text1"/>
          <w:sz w:val="24"/>
          <w:szCs w:val="24"/>
        </w:rPr>
      </w:pPr>
      <w:r w:rsidRPr="00B83F74">
        <w:rPr>
          <w:rFonts w:asciiTheme="majorHAnsi" w:eastAsiaTheme="majorEastAsia" w:hAnsiTheme="majorHAnsi" w:cstheme="majorBidi"/>
          <w:b/>
          <w:color w:val="000000" w:themeColor="text1"/>
          <w:sz w:val="24"/>
          <w:szCs w:val="24"/>
        </w:rPr>
        <w:t>Key words</w:t>
      </w:r>
    </w:p>
    <w:p w14:paraId="6E4DB0F4" w14:textId="77777777" w:rsidR="001C6590" w:rsidRPr="00B83F74" w:rsidRDefault="001C6590" w:rsidP="001C6590"/>
    <w:p w14:paraId="358A845E" w14:textId="77777777" w:rsidR="001C6590" w:rsidRPr="00B83F74" w:rsidRDefault="001C6590" w:rsidP="001C6590">
      <w:pPr>
        <w:spacing w:line="480" w:lineRule="auto"/>
        <w:rPr>
          <w:rFonts w:cstheme="minorHAnsi"/>
        </w:rPr>
      </w:pPr>
      <w:r w:rsidRPr="00B83F74">
        <w:rPr>
          <w:rFonts w:cstheme="minorHAnsi"/>
        </w:rPr>
        <w:t>Brain training</w:t>
      </w:r>
    </w:p>
    <w:p w14:paraId="1E04CA37" w14:textId="77777777" w:rsidR="001C6590" w:rsidRPr="00B83F74" w:rsidRDefault="001C6590" w:rsidP="001C6590">
      <w:pPr>
        <w:spacing w:line="480" w:lineRule="auto"/>
        <w:rPr>
          <w:rFonts w:cstheme="minorHAnsi"/>
        </w:rPr>
      </w:pPr>
      <w:r w:rsidRPr="00B83F74">
        <w:rPr>
          <w:rFonts w:cstheme="minorHAnsi"/>
        </w:rPr>
        <w:lastRenderedPageBreak/>
        <w:t xml:space="preserve">Mild cognitive </w:t>
      </w:r>
      <w:r>
        <w:rPr>
          <w:rFonts w:cstheme="minorHAnsi"/>
        </w:rPr>
        <w:t>i</w:t>
      </w:r>
      <w:r w:rsidRPr="00B83F74">
        <w:rPr>
          <w:rFonts w:cstheme="minorHAnsi"/>
        </w:rPr>
        <w:t>mpairment</w:t>
      </w:r>
    </w:p>
    <w:p w14:paraId="38CE5F12" w14:textId="77777777" w:rsidR="001C6590" w:rsidRPr="00B83F74" w:rsidRDefault="001C6590" w:rsidP="001C6590">
      <w:pPr>
        <w:spacing w:line="480" w:lineRule="auto"/>
        <w:rPr>
          <w:rFonts w:cstheme="minorHAnsi"/>
        </w:rPr>
      </w:pPr>
      <w:r w:rsidRPr="00B83F74">
        <w:rPr>
          <w:rFonts w:cstheme="minorHAnsi"/>
        </w:rPr>
        <w:t>Alzheimer’s disease</w:t>
      </w:r>
    </w:p>
    <w:p w14:paraId="60220D21" w14:textId="77777777" w:rsidR="001C6590" w:rsidRPr="00B83F74" w:rsidRDefault="001C6590" w:rsidP="001C6590">
      <w:pPr>
        <w:spacing w:line="480" w:lineRule="auto"/>
        <w:rPr>
          <w:rFonts w:cstheme="minorHAnsi"/>
        </w:rPr>
      </w:pPr>
      <w:r w:rsidRPr="00B83F74">
        <w:rPr>
          <w:rFonts w:cstheme="minorHAnsi"/>
        </w:rPr>
        <w:t>Cognitive intervention</w:t>
      </w:r>
    </w:p>
    <w:p w14:paraId="03655E2D" w14:textId="22B0CCCF" w:rsidR="00654963" w:rsidRPr="00587BFB" w:rsidRDefault="001C6590" w:rsidP="00587BFB">
      <w:pPr>
        <w:spacing w:line="480" w:lineRule="auto"/>
        <w:rPr>
          <w:rFonts w:cstheme="minorHAnsi"/>
        </w:rPr>
      </w:pPr>
      <w:r w:rsidRPr="00B83F74">
        <w:rPr>
          <w:rFonts w:cstheme="minorHAnsi"/>
        </w:rPr>
        <w:t>Qualitative</w:t>
      </w:r>
      <w:r w:rsidR="00654963">
        <w:br w:type="page"/>
      </w:r>
    </w:p>
    <w:p w14:paraId="0A69B650" w14:textId="4DA86A36" w:rsidR="000C3320" w:rsidRPr="00931AD0" w:rsidRDefault="000C3320">
      <w:pPr>
        <w:rPr>
          <w:b/>
        </w:rPr>
      </w:pPr>
      <w:r w:rsidRPr="00931AD0">
        <w:rPr>
          <w:b/>
        </w:rPr>
        <w:lastRenderedPageBreak/>
        <w:t>Abstract</w:t>
      </w:r>
      <w:r w:rsidR="007F58A6">
        <w:rPr>
          <w:b/>
        </w:rPr>
        <w:t xml:space="preserve"> (250</w:t>
      </w:r>
      <w:r w:rsidR="00086BF2">
        <w:rPr>
          <w:b/>
        </w:rPr>
        <w:t xml:space="preserve"> words)</w:t>
      </w:r>
    </w:p>
    <w:p w14:paraId="2EFA684F" w14:textId="57805805" w:rsidR="00A806F5" w:rsidRDefault="00A806F5"/>
    <w:p w14:paraId="09B627E1" w14:textId="5F7BF16C" w:rsidR="0063221F" w:rsidRPr="001B0899" w:rsidRDefault="0063221F" w:rsidP="00A806F5">
      <w:pPr>
        <w:spacing w:line="480" w:lineRule="auto"/>
        <w:jc w:val="both"/>
        <w:rPr>
          <w:b/>
        </w:rPr>
      </w:pPr>
      <w:r w:rsidRPr="001B0899">
        <w:rPr>
          <w:b/>
        </w:rPr>
        <w:t>Background</w:t>
      </w:r>
    </w:p>
    <w:p w14:paraId="6DA2B9F1" w14:textId="77777777" w:rsidR="007F58A6" w:rsidRDefault="00086BF2" w:rsidP="00A806F5">
      <w:pPr>
        <w:spacing w:line="480" w:lineRule="auto"/>
        <w:jc w:val="both"/>
      </w:pPr>
      <w:r>
        <w:t>Cognitive training (CT) may be</w:t>
      </w:r>
      <w:r w:rsidR="008C0B7B">
        <w:t xml:space="preserve"> </w:t>
      </w:r>
      <w:r w:rsidR="00A806F5">
        <w:t xml:space="preserve">beneficial </w:t>
      </w:r>
      <w:r>
        <w:t xml:space="preserve">in </w:t>
      </w:r>
      <w:r w:rsidR="007D4CD4">
        <w:t xml:space="preserve">delaying the onset or slowing </w:t>
      </w:r>
      <w:r w:rsidR="00C22D69">
        <w:t xml:space="preserve">dementia </w:t>
      </w:r>
      <w:r w:rsidR="007D4CD4">
        <w:t>progression</w:t>
      </w:r>
      <w:r w:rsidR="00A806F5">
        <w:t xml:space="preserve">. </w:t>
      </w:r>
      <w:r w:rsidR="00C8567E">
        <w:t xml:space="preserve">CT has been evaluated </w:t>
      </w:r>
      <w:r w:rsidR="00A806F5">
        <w:t>quantitative</w:t>
      </w:r>
      <w:r w:rsidR="00C8567E">
        <w:t>ly</w:t>
      </w:r>
      <w:r w:rsidR="00A806F5">
        <w:t xml:space="preserve"> and qualitative</w:t>
      </w:r>
      <w:r w:rsidR="00C8567E">
        <w:t xml:space="preserve">ly, </w:t>
      </w:r>
      <w:r w:rsidR="0063221F">
        <w:t xml:space="preserve">but none have used mixed methods approaches. </w:t>
      </w:r>
    </w:p>
    <w:p w14:paraId="6B2B01C3" w14:textId="5CBF73A2" w:rsidR="007F58A6" w:rsidRPr="007F58A6" w:rsidRDefault="007F58A6" w:rsidP="00A806F5">
      <w:pPr>
        <w:spacing w:line="480" w:lineRule="auto"/>
        <w:jc w:val="both"/>
        <w:rPr>
          <w:b/>
        </w:rPr>
      </w:pPr>
      <w:r w:rsidRPr="007F58A6">
        <w:rPr>
          <w:b/>
        </w:rPr>
        <w:t>Objective</w:t>
      </w:r>
    </w:p>
    <w:p w14:paraId="71BD8FEE" w14:textId="5D7BA30D" w:rsidR="00A806F5" w:rsidRDefault="00C8567E" w:rsidP="00A806F5">
      <w:pPr>
        <w:spacing w:line="480" w:lineRule="auto"/>
        <w:jc w:val="both"/>
      </w:pPr>
      <w:r>
        <w:t>The aim of this study was to use a mixed methods approach to identify those who may selectively benefit from CT.</w:t>
      </w:r>
    </w:p>
    <w:p w14:paraId="3B21B17F" w14:textId="70036958" w:rsidR="0063221F" w:rsidRPr="001B0899" w:rsidRDefault="0063221F" w:rsidP="00A806F5">
      <w:pPr>
        <w:spacing w:line="480" w:lineRule="auto"/>
        <w:jc w:val="both"/>
        <w:rPr>
          <w:b/>
        </w:rPr>
      </w:pPr>
      <w:r w:rsidRPr="001B0899">
        <w:rPr>
          <w:b/>
        </w:rPr>
        <w:t>Methods</w:t>
      </w:r>
    </w:p>
    <w:p w14:paraId="6B92DC45" w14:textId="05E5E691" w:rsidR="001B0899" w:rsidRDefault="002F6B70" w:rsidP="00A806F5">
      <w:pPr>
        <w:spacing w:line="480" w:lineRule="auto"/>
        <w:jc w:val="both"/>
      </w:pPr>
      <w:r>
        <w:t>This was an explanatory sequential mixed methods s</w:t>
      </w:r>
      <w:r w:rsidR="00C8567E">
        <w:t xml:space="preserve">tudy involving </w:t>
      </w:r>
      <w:r w:rsidR="007D4CD4">
        <w:t>a quantitative</w:t>
      </w:r>
      <w:r>
        <w:t xml:space="preserve"> randomised trial of </w:t>
      </w:r>
      <w:r w:rsidR="007D4CD4">
        <w:t xml:space="preserve">12 weeks multi-domain </w:t>
      </w:r>
      <w:r>
        <w:t>C</w:t>
      </w:r>
      <w:r w:rsidR="001B0899">
        <w:t>T in healthy older adults (</w:t>
      </w:r>
      <w:ins w:id="3" w:author="Beishon, Lucy C. (Dr.)" w:date="2022-02-14T09:29:00Z">
        <w:r w:rsidR="00395842">
          <w:t xml:space="preserve">HC, </w:t>
        </w:r>
      </w:ins>
      <w:r w:rsidR="001B0899">
        <w:t>n=20)</w:t>
      </w:r>
      <w:r w:rsidR="007D4CD4">
        <w:t>, and people living with mild cognitive impairment (MCI</w:t>
      </w:r>
      <w:r w:rsidR="00C22D69">
        <w:t xml:space="preserve">; </w:t>
      </w:r>
      <w:r>
        <w:t xml:space="preserve">n=12) and dementia (n=24). </w:t>
      </w:r>
      <w:r w:rsidR="007D4CD4">
        <w:t xml:space="preserve">Quantitative outcomes included: </w:t>
      </w:r>
      <w:r>
        <w:t>cognit</w:t>
      </w:r>
      <w:r w:rsidR="00086BF2">
        <w:t>ion, mood, quality of life</w:t>
      </w:r>
      <w:r>
        <w:t xml:space="preserve"> and a</w:t>
      </w:r>
      <w:r w:rsidR="00086BF2">
        <w:t>ctivities of daily living</w:t>
      </w:r>
      <w:r>
        <w:t>.</w:t>
      </w:r>
      <w:r w:rsidR="007D4CD4">
        <w:t xml:space="preserve"> </w:t>
      </w:r>
      <w:del w:id="4" w:author="Beishon, Lucy C. (Dr.)" w:date="2022-02-14T09:42:00Z">
        <w:r w:rsidR="00C8567E" w:rsidDel="00A773EF">
          <w:delText xml:space="preserve">Subsequently, </w:delText>
        </w:r>
      </w:del>
      <w:ins w:id="5" w:author="Beishon, Lucy C. (Dr.)" w:date="2022-02-14T09:28:00Z">
        <w:r w:rsidR="00395842">
          <w:t xml:space="preserve">28 (10 HC, 6 MCI, 12 </w:t>
        </w:r>
        <w:r w:rsidR="006D2027">
          <w:t>dementia</w:t>
        </w:r>
        <w:r w:rsidR="00395842">
          <w:t xml:space="preserve">) </w:t>
        </w:r>
      </w:ins>
      <w:del w:id="6" w:author="Beishon, Lucy C. (Dr.)" w:date="2022-02-14T09:28:00Z">
        <w:r w:rsidR="005F7125" w:rsidDel="00395842">
          <w:delText>t</w:delText>
        </w:r>
        <w:r w:rsidR="007D4CD4" w:rsidDel="00395842">
          <w:delText xml:space="preserve">wenty-five </w:delText>
        </w:r>
      </w:del>
      <w:r w:rsidR="00C8567E">
        <w:t xml:space="preserve">training </w:t>
      </w:r>
      <w:r w:rsidR="007D4CD4">
        <w:t>p</w:t>
      </w:r>
      <w:r>
        <w:t xml:space="preserve">articipants </w:t>
      </w:r>
      <w:ins w:id="7" w:author="Beishon, Lucy C. (Dr.)" w:date="2022-02-14T09:42:00Z">
        <w:r w:rsidR="00A773EF">
          <w:t xml:space="preserve">completed </w:t>
        </w:r>
      </w:ins>
      <w:del w:id="8" w:author="Beishon, Lucy C. (Dr.)" w:date="2022-02-14T09:42:00Z">
        <w:r w:rsidDel="00A773EF">
          <w:delText xml:space="preserve">were invited to </w:delText>
        </w:r>
        <w:r w:rsidR="00446071" w:rsidDel="00A773EF">
          <w:delText xml:space="preserve">a </w:delText>
        </w:r>
      </w:del>
      <w:r w:rsidR="007B3B14">
        <w:t>semi-structured interview</w:t>
      </w:r>
      <w:ins w:id="9" w:author="Beishon, Lucy C. (Dr.)" w:date="2022-02-14T09:43:00Z">
        <w:r w:rsidR="00A773EF">
          <w:t>s</w:t>
        </w:r>
      </w:ins>
      <w:r w:rsidR="007B3B14">
        <w:t xml:space="preserve"> with their carer</w:t>
      </w:r>
      <w:r w:rsidR="005F7125">
        <w:t xml:space="preserve">. </w:t>
      </w:r>
      <w:r w:rsidR="00C8567E">
        <w:t xml:space="preserve">Quantitative and qualitative data were </w:t>
      </w:r>
      <w:r w:rsidR="007B3B14">
        <w:t>integrated using joint displays</w:t>
      </w:r>
      <w:del w:id="10" w:author="Beishon, Lucy C. (Dr.)" w:date="2022-02-14T09:44:00Z">
        <w:r w:rsidR="00383BD5" w:rsidDel="00A773EF">
          <w:delText xml:space="preserve"> of</w:delText>
        </w:r>
        <w:r w:rsidR="00630CD6" w:rsidDel="00A773EF">
          <w:delText xml:space="preserve"> quantitative</w:delText>
        </w:r>
        <w:r w:rsidR="00383BD5" w:rsidDel="00A773EF">
          <w:delText xml:space="preserve"> outcomes arra</w:delText>
        </w:r>
        <w:r w:rsidR="007D4CD4" w:rsidDel="00A773EF">
          <w:delText>yed against themes from the qualitative</w:delText>
        </w:r>
        <w:r w:rsidR="00383BD5" w:rsidDel="00A773EF">
          <w:delText xml:space="preserve"> interviews</w:delText>
        </w:r>
      </w:del>
      <w:r w:rsidR="007B3B14">
        <w:t xml:space="preserve">. </w:t>
      </w:r>
    </w:p>
    <w:p w14:paraId="009F1366" w14:textId="46195425" w:rsidR="00383BD5" w:rsidRPr="001B0899" w:rsidRDefault="00383BD5" w:rsidP="00A806F5">
      <w:pPr>
        <w:spacing w:line="480" w:lineRule="auto"/>
        <w:jc w:val="both"/>
        <w:rPr>
          <w:b/>
        </w:rPr>
      </w:pPr>
      <w:r w:rsidRPr="001B0899">
        <w:rPr>
          <w:b/>
        </w:rPr>
        <w:t>Results</w:t>
      </w:r>
    </w:p>
    <w:p w14:paraId="54BDEBAD" w14:textId="15F144DF" w:rsidR="00383BD5" w:rsidRDefault="00A773EF" w:rsidP="00A806F5">
      <w:pPr>
        <w:spacing w:line="480" w:lineRule="auto"/>
        <w:jc w:val="both"/>
      </w:pPr>
      <w:ins w:id="11" w:author="Beishon, Lucy C. (Dr.)" w:date="2022-02-14T09:43:00Z">
        <w:r>
          <w:t>Three participants dropped-out from the training early-on, leaving 25 participants with follow-up data for full integration (</w:t>
        </w:r>
      </w:ins>
      <w:commentRangeStart w:id="12"/>
      <w:ins w:id="13" w:author="Beishon, Lucy C. (Dr.)" w:date="2022-02-14T09:44:00Z">
        <w:r>
          <w:t xml:space="preserve">10 HC, 6 MCI, 9 </w:t>
        </w:r>
        <w:r w:rsidR="006D2027">
          <w:t>dementia</w:t>
        </w:r>
      </w:ins>
      <w:commentRangeEnd w:id="12"/>
      <w:r w:rsidR="0088319F">
        <w:rPr>
          <w:rStyle w:val="CommentReference"/>
        </w:rPr>
        <w:commentReference w:id="12"/>
      </w:r>
      <w:ins w:id="14" w:author="Beishon, Lucy C. (Dr.)" w:date="2022-02-14T09:44:00Z">
        <w:r>
          <w:t xml:space="preserve">). </w:t>
        </w:r>
      </w:ins>
      <w:r w:rsidR="001B0899">
        <w:t>Drop-outs and lower adherence to training w</w:t>
      </w:r>
      <w:r w:rsidR="00C552C2">
        <w:t>ere</w:t>
      </w:r>
      <w:r w:rsidR="001B0899">
        <w:t xml:space="preserve"> more common in dementia participants </w:t>
      </w:r>
      <w:ins w:id="15" w:author="Beishon, Lucy C. (Dr.)" w:date="2022-02-14T09:46:00Z">
        <w:r w:rsidR="006D2027">
          <w:t xml:space="preserve">with greater non-modifiable </w:t>
        </w:r>
      </w:ins>
      <w:del w:id="16" w:author="Beishon, Lucy C. (Dr.)" w:date="2022-02-14T09:46:00Z">
        <w:r w:rsidR="008C0B7B" w:rsidDel="006D2027">
          <w:delText xml:space="preserve">who </w:delText>
        </w:r>
        <w:r w:rsidR="001B0899" w:rsidDel="006D2027">
          <w:delText xml:space="preserve">had higher number of </w:delText>
        </w:r>
      </w:del>
      <w:r w:rsidR="001B0899">
        <w:t>barriers</w:t>
      </w:r>
      <w:del w:id="17" w:author="Beishon, Lucy C. (Dr.)" w:date="2022-02-14T09:46:00Z">
        <w:r w:rsidR="001B0899" w:rsidDel="006D2027">
          <w:delText>, of which fewer were modifiable</w:delText>
        </w:r>
      </w:del>
      <w:r w:rsidR="001B0899">
        <w:t xml:space="preserve">. High adherers were more resilient to negative emotions, and poorer or fluctuating performance. </w:t>
      </w:r>
      <w:ins w:id="18" w:author="Beishon, Lucy C. (Dr.)" w:date="2022-02-14T09:46:00Z">
        <w:r w:rsidR="006D2027">
          <w:t xml:space="preserve">Integrated </w:t>
        </w:r>
      </w:ins>
      <w:del w:id="19" w:author="Beishon, Lucy C. (Dr.)" w:date="2022-02-14T09:46:00Z">
        <w:r w:rsidR="007F0242" w:rsidDel="006D2027">
          <w:delText xml:space="preserve">Quantitative and qualitative </w:delText>
        </w:r>
      </w:del>
      <w:r w:rsidR="007F0242">
        <w:t xml:space="preserve">analysis </w:t>
      </w:r>
      <w:ins w:id="20" w:author="Beishon, Lucy C. (Dr.)" w:date="2022-02-14T09:46:00Z">
        <w:r w:rsidR="006D2027">
          <w:t xml:space="preserve">found </w:t>
        </w:r>
      </w:ins>
      <w:del w:id="21" w:author="Beishon, Lucy C. (Dr.)" w:date="2022-02-14T09:46:00Z">
        <w:r w:rsidR="007F0242" w:rsidDel="006D2027">
          <w:delText xml:space="preserve">demonstrated that </w:delText>
        </w:r>
      </w:del>
      <w:r w:rsidR="007F0242">
        <w:t>t</w:t>
      </w:r>
      <w:r w:rsidR="001B0899">
        <w:t>he majority of participants (n=24) benefited</w:t>
      </w:r>
      <w:r w:rsidR="007F0242">
        <w:t xml:space="preserve"> across outcomes</w:t>
      </w:r>
      <w:r w:rsidR="001B0899">
        <w:t xml:space="preserve">, </w:t>
      </w:r>
      <w:r w:rsidR="007F0242">
        <w:t>with</w:t>
      </w:r>
      <w:r w:rsidR="001B0899">
        <w:t xml:space="preserve"> no clear profile </w:t>
      </w:r>
      <w:r w:rsidR="007F0242">
        <w:t>of</w:t>
      </w:r>
      <w:r w:rsidR="001B0899">
        <w:t xml:space="preserve"> individuals who </w:t>
      </w:r>
      <w:r w:rsidR="001B0899">
        <w:lastRenderedPageBreak/>
        <w:t xml:space="preserve">benefited more than others. Participants made a number of key recommendations to improve adherence and minimise drop-out to </w:t>
      </w:r>
      <w:del w:id="22" w:author="Beishon, Lucy C. (Dr.)" w:date="2022-02-14T09:47:00Z">
        <w:r w:rsidR="001B0899" w:rsidDel="006D2027">
          <w:delText xml:space="preserve">future </w:delText>
        </w:r>
      </w:del>
      <w:r w:rsidR="001B0899">
        <w:t>CT</w:t>
      </w:r>
      <w:del w:id="23" w:author="Beishon, Lucy C. (Dr.)" w:date="2022-02-14T09:47:00Z">
        <w:r w:rsidR="001B0899" w:rsidDel="006D2027">
          <w:delText xml:space="preserve"> studies</w:delText>
        </w:r>
      </w:del>
      <w:r w:rsidR="001B0899">
        <w:t xml:space="preserve">. </w:t>
      </w:r>
    </w:p>
    <w:p w14:paraId="01F8C342" w14:textId="3888BB7E" w:rsidR="00C16B0A" w:rsidRPr="00280ED0" w:rsidRDefault="001B0899">
      <w:pPr>
        <w:rPr>
          <w:b/>
        </w:rPr>
      </w:pPr>
      <w:r w:rsidRPr="00280ED0">
        <w:rPr>
          <w:b/>
        </w:rPr>
        <w:t>Conclusion</w:t>
      </w:r>
    </w:p>
    <w:p w14:paraId="708D97E1" w14:textId="2E93166B" w:rsidR="001B0899" w:rsidRDefault="007D4CD4" w:rsidP="00280ED0">
      <w:pPr>
        <w:spacing w:line="480" w:lineRule="auto"/>
        <w:jc w:val="both"/>
      </w:pPr>
      <w:r>
        <w:t>R</w:t>
      </w:r>
      <w:r w:rsidR="00280ED0">
        <w:t>easons</w:t>
      </w:r>
      <w:r w:rsidR="00B83F74">
        <w:t xml:space="preserve"> for drop-o</w:t>
      </w:r>
      <w:r w:rsidR="00280ED0">
        <w:t>ut and low adherence were identified, with recommenda</w:t>
      </w:r>
      <w:r w:rsidR="00C8567E">
        <w:t>tions provided for the design of</w:t>
      </w:r>
      <w:r w:rsidR="00280ED0">
        <w:t xml:space="preserve"> </w:t>
      </w:r>
      <w:del w:id="24" w:author="Beishon, Lucy C. (Dr.)" w:date="2022-02-14T09:47:00Z">
        <w:r w:rsidR="00280ED0" w:rsidDel="006D2027">
          <w:delText>future</w:delText>
        </w:r>
      </w:del>
      <w:r w:rsidR="00280ED0">
        <w:t xml:space="preserve"> CT </w:t>
      </w:r>
      <w:del w:id="25" w:author="Beishon, Lucy C. (Dr.)" w:date="2022-02-14T09:47:00Z">
        <w:r w:rsidR="00280ED0" w:rsidDel="006D2027">
          <w:delText>studies in</w:delText>
        </w:r>
      </w:del>
      <w:ins w:id="26" w:author="Beishon, Lucy C. (Dr.)" w:date="2022-02-14T09:47:00Z">
        <w:r w:rsidR="006D2027">
          <w:t>for</w:t>
        </w:r>
      </w:ins>
      <w:r w:rsidR="00280ED0">
        <w:t xml:space="preserve"> dementia. An individual approach to training should be adopted </w:t>
      </w:r>
      <w:r w:rsidR="00803FFD">
        <w:t>and l</w:t>
      </w:r>
      <w:r w:rsidR="00280ED0">
        <w:t>ow adherence should not preclud</w:t>
      </w:r>
      <w:r w:rsidR="00803FFD">
        <w:t xml:space="preserve">e </w:t>
      </w:r>
      <w:ins w:id="27" w:author="Beishon, Lucy C. (Dr.)" w:date="2022-02-14T09:48:00Z">
        <w:r w:rsidR="006D2027">
          <w:t xml:space="preserve">engagement with </w:t>
        </w:r>
      </w:ins>
      <w:del w:id="28" w:author="Beishon, Lucy C. (Dr.)" w:date="2022-02-14T09:48:00Z">
        <w:r w:rsidR="00803FFD" w:rsidDel="006D2027">
          <w:delText xml:space="preserve">enrolment to </w:delText>
        </w:r>
      </w:del>
      <w:r w:rsidR="00803FFD">
        <w:t>CT</w:t>
      </w:r>
      <w:del w:id="29" w:author="Beishon, Lucy C. (Dr.)" w:date="2022-02-14T09:48:00Z">
        <w:r w:rsidR="00803FFD" w:rsidDel="006D2027">
          <w:delText xml:space="preserve"> programmes</w:delText>
        </w:r>
      </w:del>
      <w:r w:rsidR="00803FFD">
        <w:t>.</w:t>
      </w:r>
    </w:p>
    <w:p w14:paraId="6FE72911" w14:textId="35FE28C6" w:rsidR="000C3320" w:rsidRDefault="007F2B84" w:rsidP="007F2B84">
      <w:pPr>
        <w:pStyle w:val="Heading1"/>
        <w:numPr>
          <w:ilvl w:val="0"/>
          <w:numId w:val="51"/>
        </w:numPr>
      </w:pPr>
      <w:r>
        <w:t>Background</w:t>
      </w:r>
    </w:p>
    <w:p w14:paraId="56933E81" w14:textId="77777777" w:rsidR="000C3320" w:rsidRDefault="000C3320" w:rsidP="000C3320">
      <w:pPr>
        <w:pStyle w:val="Heading1"/>
      </w:pPr>
    </w:p>
    <w:p w14:paraId="02F3DEFB" w14:textId="77777777" w:rsidR="00251C84" w:rsidRPr="00B951AB" w:rsidRDefault="0046427D" w:rsidP="00B517EA">
      <w:pPr>
        <w:spacing w:line="480" w:lineRule="auto"/>
        <w:jc w:val="both"/>
        <w:rPr>
          <w:ins w:id="30" w:author="Beishon, Lucy C. (Dr.)" w:date="2022-02-14T13:14:00Z"/>
          <w:color w:val="FF0000"/>
        </w:rPr>
      </w:pPr>
      <w:r w:rsidRPr="00B951AB">
        <w:rPr>
          <w:color w:val="FF0000"/>
        </w:rPr>
        <w:t xml:space="preserve">There are currently few effective treatments for dementia, and the number of people living with dementia worldwide is expected to almost double to 74.7 million by 2030 </w:t>
      </w:r>
      <w:r w:rsidRPr="00B951AB">
        <w:rPr>
          <w:color w:val="FF0000"/>
        </w:rPr>
        <w:fldChar w:fldCharType="begin"/>
      </w:r>
      <w:r w:rsidRPr="00B951AB">
        <w:rPr>
          <w:color w:val="FF0000"/>
        </w:rPr>
        <w:instrText xml:space="preserve"> ADDIN EN.CITE &lt;EndNote&gt;&lt;Cite&gt;&lt;Author&gt;Prince&lt;/Author&gt;&lt;Year&gt;2015&lt;/Year&gt;&lt;RecNum&gt;3643&lt;/RecNum&gt;&lt;DisplayText&gt;[1]&lt;/DisplayText&gt;&lt;record&gt;&lt;rec-number&gt;3643&lt;/rec-number&gt;&lt;foreign-keys&gt;&lt;key app="EN" db-id="srwf9twr6z2xveerf045x9wvzv0250f0xapd" timestamp="1487674422" guid="8517f649-7fc8-4749-a7ef-2f132e62feaa"&gt;3643&lt;/key&gt;&lt;/foreign-keys&gt;&lt;ref-type name="Report"&gt;27&lt;/ref-type&gt;&lt;contributors&gt;&lt;authors&gt;&lt;author&gt;Prince, M.&lt;/author&gt;&lt;author&gt;Wimo, A.&lt;/author&gt;&lt;author&gt;Guerchet, M.&lt;/author&gt;&lt;author&gt;Ali, G. C.&lt;/author&gt;&lt;author&gt;Wu, Y.&lt;/author&gt;&lt;author&gt;Prina, M.&lt;/author&gt;&lt;/authors&gt;&lt;/contributors&gt;&lt;titles&gt;&lt;title&gt;World Alzheimer Report 2015 The global impact of dementia Alzheimer&amp;apos;s Disease International&lt;/title&gt;&lt;/titles&gt;&lt;pages&gt;1-87&lt;/pages&gt;&lt;number&gt;Report&lt;/number&gt;&lt;dates&gt;&lt;year&gt;2015&lt;/year&gt;&lt;/dates&gt;&lt;urls&gt;&lt;/urls&gt;&lt;/record&gt;&lt;/Cite&gt;&lt;/EndNote&gt;</w:instrText>
      </w:r>
      <w:r w:rsidRPr="00B951AB">
        <w:rPr>
          <w:color w:val="FF0000"/>
        </w:rPr>
        <w:fldChar w:fldCharType="separate"/>
      </w:r>
      <w:r w:rsidRPr="00B951AB">
        <w:rPr>
          <w:noProof/>
          <w:color w:val="FF0000"/>
        </w:rPr>
        <w:t>[1]</w:t>
      </w:r>
      <w:r w:rsidRPr="00B951AB">
        <w:rPr>
          <w:color w:val="FF0000"/>
        </w:rPr>
        <w:fldChar w:fldCharType="end"/>
      </w:r>
      <w:r w:rsidRPr="00B951AB">
        <w:rPr>
          <w:color w:val="FF0000"/>
        </w:rPr>
        <w:t xml:space="preserve">. Thus, non-pharmacological strategies that prove to be effective are of increasing interest to patients, clinicians and society. </w:t>
      </w:r>
    </w:p>
    <w:p w14:paraId="15808553" w14:textId="7705485C" w:rsidR="006E7000" w:rsidRDefault="00DA7209" w:rsidP="00B517EA">
      <w:pPr>
        <w:spacing w:line="480" w:lineRule="auto"/>
        <w:jc w:val="both"/>
      </w:pPr>
      <w:r>
        <w:t>Cognitive interventions</w:t>
      </w:r>
      <w:r w:rsidR="00451642">
        <w:t xml:space="preserve"> are an emerging preventative strategy to </w:t>
      </w:r>
      <w:r w:rsidR="008C0B7B">
        <w:t xml:space="preserve">both </w:t>
      </w:r>
      <w:r w:rsidR="00451642">
        <w:t>delay the development of dementia in healthy older adults</w:t>
      </w:r>
      <w:r w:rsidR="007F0242">
        <w:t>,</w:t>
      </w:r>
      <w:r w:rsidR="00451642">
        <w:t xml:space="preserve"> and slow cognitive and functional decline in mild cognitive impairment (MCI) and dementia</w:t>
      </w:r>
      <w:r w:rsidR="00AE0ECA">
        <w:t xml:space="preserve"> </w:t>
      </w:r>
      <w:r w:rsidR="00AE0ECA">
        <w:fldChar w:fldCharType="begin">
          <w:fldData xml:space="preserve">PEVuZE5vdGU+PENpdGU+PEF1dGhvcj5IaWxsPC9BdXRob3I+PFllYXI+MjAxNzwvWWVhcj48UmVj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</w:fldData>
        </w:fldChar>
      </w:r>
      <w:r w:rsidR="0046427D">
        <w:instrText xml:space="preserve"> ADDIN EN.CITE </w:instrText>
      </w:r>
      <w:r w:rsidR="0046427D">
        <w:fldChar w:fldCharType="begin">
          <w:fldData xml:space="preserve">PEVuZE5vdGU+PENpdGU+PEF1dGhvcj5IaWxsPC9BdXRob3I+PFllYXI+MjAxNzwvWWVhcj48UmVj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</w:fldData>
        </w:fldChar>
      </w:r>
      <w:r w:rsidR="0046427D">
        <w:instrText xml:space="preserve"> ADDIN EN.CITE.DATA </w:instrText>
      </w:r>
      <w:r w:rsidR="0046427D">
        <w:fldChar w:fldCharType="end"/>
      </w:r>
      <w:r w:rsidR="00AE0ECA">
        <w:fldChar w:fldCharType="separate"/>
      </w:r>
      <w:r w:rsidR="0046427D">
        <w:rPr>
          <w:noProof/>
        </w:rPr>
        <w:t>[2, 3]</w:t>
      </w:r>
      <w:r w:rsidR="00AE0ECA">
        <w:fldChar w:fldCharType="end"/>
      </w:r>
      <w:r w:rsidR="00451642">
        <w:t xml:space="preserve">. </w:t>
      </w:r>
      <w:r w:rsidR="00B517EA">
        <w:t xml:space="preserve">Cognitive interventions can be broadly considered under three main categories: cognitive training </w:t>
      </w:r>
      <w:r w:rsidR="00086BF2">
        <w:t xml:space="preserve">(CT), cognitive rehabilitation and cognitive stimulation </w:t>
      </w:r>
      <w:r w:rsidR="00B83F74">
        <w:fldChar w:fldCharType="begin">
          <w:fldData xml:space="preserve">PEVuZE5vdGU+PENpdGU+PEF1dGhvcj5IdW50bGV5PC9BdXRob3I+PFllYXI+MjAxNTwvWWVhcj48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</w:fldData>
        </w:fldChar>
      </w:r>
      <w:r w:rsidR="0046427D">
        <w:instrText xml:space="preserve"> ADDIN EN.CITE </w:instrText>
      </w:r>
      <w:r w:rsidR="0046427D">
        <w:fldChar w:fldCharType="begin">
          <w:fldData xml:space="preserve">PEVuZE5vdGU+PENpdGU+PEF1dGhvcj5IdW50bGV5PC9BdXRob3I+PFllYXI+MjAxNTwvWWVhcj48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</w:fldData>
        </w:fldChar>
      </w:r>
      <w:r w:rsidR="0046427D">
        <w:instrText xml:space="preserve"> ADDIN EN.CITE.DATA </w:instrText>
      </w:r>
      <w:r w:rsidR="0046427D">
        <w:fldChar w:fldCharType="end"/>
      </w:r>
      <w:r w:rsidR="00B83F74">
        <w:fldChar w:fldCharType="separate"/>
      </w:r>
      <w:r w:rsidR="0046427D">
        <w:rPr>
          <w:noProof/>
        </w:rPr>
        <w:t>[4, 5]</w:t>
      </w:r>
      <w:r w:rsidR="00B83F74">
        <w:fldChar w:fldCharType="end"/>
      </w:r>
      <w:r w:rsidR="00B517EA">
        <w:t>. CT consists of a structured programme of standardised tasks designed to provide repeated practice on specific cognitive domains</w:t>
      </w:r>
      <w:r w:rsidR="00B83F74">
        <w:t xml:space="preserve"> </w:t>
      </w:r>
      <w:r w:rsidR="00B83F74">
        <w:fldChar w:fldCharType="begin">
          <w:fldData xml:space="preserve">PEVuZE5vdGU+PENpdGU+PEF1dGhvcj5HYXRlczwvQXV0aG9yPjxZZWFyPjIwMTE8L1llYXI+PFJl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</w:fldData>
        </w:fldChar>
      </w:r>
      <w:r w:rsidR="0046427D">
        <w:instrText xml:space="preserve"> ADDIN EN.CITE </w:instrText>
      </w:r>
      <w:r w:rsidR="0046427D">
        <w:fldChar w:fldCharType="begin">
          <w:fldData xml:space="preserve">PEVuZE5vdGU+PENpdGU+PEF1dGhvcj5HYXRlczwvQXV0aG9yPjxZZWFyPjIwMTE8L1llYXI+PFJl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</w:fldData>
        </w:fldChar>
      </w:r>
      <w:r w:rsidR="0046427D">
        <w:instrText xml:space="preserve"> ADDIN EN.CITE.DATA </w:instrText>
      </w:r>
      <w:r w:rsidR="0046427D">
        <w:fldChar w:fldCharType="end"/>
      </w:r>
      <w:r w:rsidR="00B83F74">
        <w:fldChar w:fldCharType="separate"/>
      </w:r>
      <w:r w:rsidR="0046427D">
        <w:rPr>
          <w:noProof/>
        </w:rPr>
        <w:t>[4, 5]</w:t>
      </w:r>
      <w:r w:rsidR="00B83F74">
        <w:fldChar w:fldCharType="end"/>
      </w:r>
      <w:r w:rsidR="00D246BE">
        <w:t>. In contrast, cognitive rehabilitation</w:t>
      </w:r>
      <w:r w:rsidR="00FD2D1F">
        <w:t xml:space="preserve"> focusses on </w:t>
      </w:r>
      <w:r w:rsidR="006E7000">
        <w:t xml:space="preserve">goal setting, and directs exercises that </w:t>
      </w:r>
      <w:r w:rsidR="00B83F74">
        <w:t>focus on</w:t>
      </w:r>
      <w:r w:rsidR="006E7000">
        <w:t xml:space="preserve"> deficits in activities of daily living</w:t>
      </w:r>
      <w:r w:rsidR="00B83F74">
        <w:t xml:space="preserve"> </w:t>
      </w:r>
      <w:r w:rsidR="00B83F74">
        <w:fldChar w:fldCharType="begin">
          <w:fldData xml:space="preserve">PEVuZE5vdGU+PENpdGU+PEF1dGhvcj5IdW50bGV5PC9BdXRob3I+PFllYXI+MjAxNTwvWWVhcj48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</w:fldData>
        </w:fldChar>
      </w:r>
      <w:r w:rsidR="0046427D">
        <w:instrText xml:space="preserve"> ADDIN EN.CITE </w:instrText>
      </w:r>
      <w:r w:rsidR="0046427D">
        <w:fldChar w:fldCharType="begin">
          <w:fldData xml:space="preserve">PEVuZE5vdGU+PENpdGU+PEF1dGhvcj5IdW50bGV5PC9BdXRob3I+PFllYXI+MjAxNTwvWWVhcj48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</w:fldData>
        </w:fldChar>
      </w:r>
      <w:r w:rsidR="0046427D">
        <w:instrText xml:space="preserve"> ADDIN EN.CITE.DATA </w:instrText>
      </w:r>
      <w:r w:rsidR="0046427D">
        <w:fldChar w:fldCharType="end"/>
      </w:r>
      <w:r w:rsidR="00B83F74">
        <w:fldChar w:fldCharType="separate"/>
      </w:r>
      <w:r w:rsidR="0046427D">
        <w:rPr>
          <w:noProof/>
        </w:rPr>
        <w:t>[4, 5]</w:t>
      </w:r>
      <w:r w:rsidR="00B83F74">
        <w:fldChar w:fldCharType="end"/>
      </w:r>
      <w:r w:rsidR="006E7000">
        <w:t>.</w:t>
      </w:r>
      <w:r w:rsidR="00D246BE">
        <w:t xml:space="preserve"> Cognitive stimulation</w:t>
      </w:r>
      <w:r w:rsidR="006E7000">
        <w:t xml:space="preserve"> is typically undertaken as a group but can be delivered individually, and uses more general activities (e.g. </w:t>
      </w:r>
      <w:r w:rsidR="00B83F74">
        <w:t>discussion, reminiscence, social activity</w:t>
      </w:r>
      <w:r w:rsidR="006E7000">
        <w:t xml:space="preserve">) </w:t>
      </w:r>
      <w:r w:rsidR="00AE0ECA">
        <w:t xml:space="preserve">to improve </w:t>
      </w:r>
      <w:r w:rsidR="006E7000">
        <w:t>cognitive function</w:t>
      </w:r>
      <w:r w:rsidR="00AE0ECA">
        <w:t xml:space="preserve"> </w:t>
      </w:r>
      <w:r w:rsidR="007F0242">
        <w:t xml:space="preserve">indirectly </w:t>
      </w:r>
      <w:r w:rsidR="00AE0ECA">
        <w:fldChar w:fldCharType="begin">
          <w:fldData xml:space="preserve">PEVuZE5vdGU+PENpdGU+PEF1dGhvcj5HYXRlczwvQXV0aG9yPjxZZWFyPjIwMTE8L1llYXI+PFJl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</w:fldData>
        </w:fldChar>
      </w:r>
      <w:r w:rsidR="0046427D">
        <w:instrText xml:space="preserve"> ADDIN EN.CITE </w:instrText>
      </w:r>
      <w:r w:rsidR="0046427D">
        <w:fldChar w:fldCharType="begin">
          <w:fldData xml:space="preserve">PEVuZE5vdGU+PENpdGU+PEF1dGhvcj5HYXRlczwvQXV0aG9yPjxZZWFyPjIwMTE8L1llYXI+PFJl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</w:fldData>
        </w:fldChar>
      </w:r>
      <w:r w:rsidR="0046427D">
        <w:instrText xml:space="preserve"> ADDIN EN.CITE.DATA </w:instrText>
      </w:r>
      <w:r w:rsidR="0046427D">
        <w:fldChar w:fldCharType="end"/>
      </w:r>
      <w:r w:rsidR="00AE0ECA">
        <w:fldChar w:fldCharType="separate"/>
      </w:r>
      <w:r w:rsidR="0046427D">
        <w:rPr>
          <w:noProof/>
        </w:rPr>
        <w:t>[4, 5]</w:t>
      </w:r>
      <w:r w:rsidR="00AE0ECA">
        <w:fldChar w:fldCharType="end"/>
      </w:r>
      <w:r w:rsidR="006E7000">
        <w:t xml:space="preserve">. </w:t>
      </w:r>
    </w:p>
    <w:p w14:paraId="47366515" w14:textId="0A6831EC" w:rsidR="00B517EA" w:rsidRDefault="006E7000" w:rsidP="00B517EA">
      <w:pPr>
        <w:spacing w:line="480" w:lineRule="auto"/>
        <w:jc w:val="both"/>
      </w:pPr>
      <w:r>
        <w:t xml:space="preserve">Home-based computerised CT is </w:t>
      </w:r>
      <w:del w:id="31" w:author="Beishon, Lucy C. (Dr.)" w:date="2022-02-14T09:09:00Z">
        <w:r w:rsidDel="0046427D">
          <w:delText xml:space="preserve">one such intervention, and is </w:delText>
        </w:r>
      </w:del>
      <w:r>
        <w:t>attractive given it has fewer side effects, lower costs,</w:t>
      </w:r>
      <w:r w:rsidR="007E4BA6">
        <w:t xml:space="preserve"> </w:t>
      </w:r>
      <w:ins w:id="32" w:author="Beishon, Lucy C. (Dr.)" w:date="2022-02-14T09:30:00Z">
        <w:r w:rsidR="00395842">
          <w:t xml:space="preserve">and greater </w:t>
        </w:r>
      </w:ins>
      <w:r w:rsidR="007E4BA6">
        <w:t>flexibility</w:t>
      </w:r>
      <w:r>
        <w:t xml:space="preserve"> and </w:t>
      </w:r>
      <w:r w:rsidR="007E4BA6">
        <w:t>accessibility</w:t>
      </w:r>
      <w:r>
        <w:t xml:space="preserve"> over group-based programmes for people with mobility and transport difficulties</w:t>
      </w:r>
      <w:r w:rsidR="00AE0ECA">
        <w:t xml:space="preserve"> </w:t>
      </w:r>
      <w:r w:rsidR="002F3B75">
        <w:fldChar w:fldCharType="begin"/>
      </w:r>
      <w:r w:rsidR="002F3B75">
        <w:instrText xml:space="preserve"> ADDIN EN.CITE &lt;EndNote&gt;&lt;Cite&gt;&lt;Author&gt;Ge&lt;/Author&gt;&lt;Year&gt;2018&lt;/Year&gt;&lt;RecNum&gt;7699&lt;/RecNum&gt;&lt;DisplayText&gt;[6]&lt;/DisplayText&gt;&lt;record&gt;&lt;rec-number&gt;7699&lt;/rec-number&gt;&lt;foreign-keys&gt;&lt;key app="EN" db-id="srwf9twr6z2xveerf045x9wvzv0250f0xapd" timestamp="1602849663"&gt;7699&lt;/key&gt;&lt;/foreign-keys&gt;&lt;ref-type name="Journal Article"&gt;17&lt;/ref-type&gt;&lt;contributors&gt;&lt;authors&gt;&lt;author&gt;Ge, Shaoqing&lt;/author&gt;&lt;author&gt;Zhu, Zheng&lt;/author&gt;&lt;author&gt;Wu, Bei&lt;/author&gt;&lt;author&gt;McConnell, Eleanor S.&lt;/author&gt;&lt;/authors&gt;&lt;/contributors&gt;&lt;titles&gt;&lt;title&gt;Technology-based cognitive training and rehabilitation interventions for individuals with mild cognitive impairment: a systematic review&lt;/title&gt;&lt;secondary-title&gt;BMC Geriatrics&lt;/secondary-title&gt;&lt;/titles&gt;&lt;periodical&gt;&lt;full-title&gt;BMC Geriatrics&lt;/full-title&gt;&lt;abbr-1&gt;BMC Geriatr.&lt;/abbr-1&gt;&lt;abbr-2&gt;BMC Geriatr&lt;/abbr-2&gt;&lt;/periodical&gt;&lt;pages&gt;213&lt;/pages&gt;&lt;volume&gt;18&lt;/volume&gt;&lt;number&gt;1&lt;/number&gt;&lt;dates&gt;&lt;year&gt;2018&lt;/year&gt;&lt;pub-dates&gt;&lt;date&gt;2018/09/15&lt;/date&gt;&lt;/pub-dates&gt;&lt;/dates&gt;&lt;isbn&gt;1471-2318&lt;/isbn&gt;&lt;urls&gt;&lt;related-urls&gt;&lt;url&gt;https://doi.org/10.1186/s12877-018-0893-1&lt;/url&gt;&lt;/related-urls&gt;&lt;/urls&gt;&lt;electronic-resource-num&gt;10.1186/s12877-018-0893-1&lt;/electronic-resource-num&gt;&lt;/record&gt;&lt;/Cite&gt;&lt;/EndNote&gt;</w:instrText>
      </w:r>
      <w:r w:rsidR="002F3B75">
        <w:fldChar w:fldCharType="separate"/>
      </w:r>
      <w:r w:rsidR="002F3B75">
        <w:rPr>
          <w:noProof/>
        </w:rPr>
        <w:t>[6]</w:t>
      </w:r>
      <w:r w:rsidR="002F3B75">
        <w:fldChar w:fldCharType="end"/>
      </w:r>
      <w:r>
        <w:t xml:space="preserve">. </w:t>
      </w:r>
      <w:r w:rsidR="004F005B">
        <w:t xml:space="preserve"> However, the effectiveness of CT in dementia remains unclear</w:t>
      </w:r>
      <w:r w:rsidR="002F3B75">
        <w:t xml:space="preserve"> </w:t>
      </w:r>
      <w:r w:rsidR="002F3B75">
        <w:fldChar w:fldCharType="begin"/>
      </w:r>
      <w:r w:rsidR="009D4918">
        <w:instrText xml:space="preserve"> ADDIN EN.CITE &lt;EndNote&gt;&lt;Cite&gt;&lt;Author&gt;Bahar-Fuchs&lt;/Author&gt;&lt;Year&gt;2019&lt;/Year&gt;&lt;RecNum&gt;7189&lt;/RecNum&gt;&lt;DisplayText&gt;[7]&lt;/DisplayText&gt;&lt;record&gt;&lt;rec-number&gt;7189&lt;/rec-number&gt;&lt;foreign-keys&gt;&lt;key app="EN" db-id="srwf9twr6z2xveerf045x9wvzv0250f0xapd" timestamp="1558599592" guid="d1f2f928-6cd4-475b-ab98-1b6f7c742f3c"&gt;7189&lt;/key&gt;&lt;/foreign-keys&gt;&lt;ref-type name="Journal Article"&gt;17&lt;/ref-type&gt;&lt;contributors&gt;&lt;authors&gt;&lt;author&gt;Bahar-Fuchs, A.&lt;/author&gt;&lt;author&gt;Martyr, A.&lt;/author&gt;&lt;author&gt;Goh, A. M.&lt;/author&gt;&lt;author&gt;Sabates, J.&lt;/author&gt;&lt;author&gt;Clare, L.&lt;/author&gt;&lt;/authors&gt;&lt;/contributors&gt;&lt;auth-address&gt;Academic Unit for Psychiatry of Old Age, Department of Psychiatry, University of Melbourne, 34-54 Poplar Road, Parkville, Melbourne, Victoria, Australia, 3052.&lt;/auth-address&gt;&lt;titles&gt;&lt;title&gt;Cognitive training for people with mild to moderate dementia&lt;/title&gt;&lt;secondary-title&gt;Cochrane Database Syst Rev&lt;/secondary-title&gt;&lt;/titles&gt;&lt;periodical&gt;&lt;full-title&gt;Cochrane Database Syst Rev&lt;/full-title&gt;&lt;abbr-1&gt;The Cochrane database of systematic reviews&lt;/abbr-1&gt;&lt;/periodical&gt;&lt;pages&gt;Cd013069&lt;/pages&gt;&lt;volume&gt;3&lt;/volume&gt;&lt;edition&gt;2019/03/26&lt;/edition&gt;&lt;keywords&gt;&lt;keyword&gt;Activities of Daily Living&lt;/keyword&gt;&lt;keyword&gt;Aged&lt;/keyword&gt;&lt;keyword&gt;Aged, 80 and over&lt;/keyword&gt;&lt;keyword&gt;*Cognition&lt;/keyword&gt;&lt;keyword&gt;Cognitive Dysfunction/rehabilitation/*therapy&lt;/keyword&gt;&lt;keyword&gt;Dementia/complications/rehabilitation/*therapy&lt;/keyword&gt;&lt;keyword&gt;Humans&lt;/keyword&gt;&lt;keyword&gt;Middle Aged&lt;/keyword&gt;&lt;keyword&gt;Randomized Controlled Trials as Topic&lt;/keyword&gt;&lt;keyword&gt;Task Performance and Analysis&lt;/keyword&gt;&lt;keyword&gt;Therapy, Computer-Assisted/methods&lt;/keyword&gt;&lt;/keywords&gt;&lt;dates&gt;&lt;year&gt;2019&lt;/year&gt;&lt;pub-dates&gt;&lt;date&gt;Mar 25&lt;/date&gt;&lt;/pub-dates&gt;&lt;/dates&gt;&lt;isbn&gt;1361-6137&lt;/isbn&gt;&lt;accession-num&gt;30909318&lt;/accession-num&gt;&lt;urls&gt;&lt;/urls&gt;&lt;custom2&gt;PMC6433473&lt;/custom2&gt;&lt;electronic-resource-num&gt;10.1002/14651858.CD013069.pub2&lt;/electronic-resource-num&gt;&lt;remote-database-provider&gt;NLM&lt;/remote-database-provider&gt;&lt;language&gt;eng&lt;/language&gt;&lt;/record&gt;&lt;/Cite&gt;&lt;/EndNote&gt;</w:instrText>
      </w:r>
      <w:r w:rsidR="002F3B75">
        <w:fldChar w:fldCharType="separate"/>
      </w:r>
      <w:r w:rsidR="002F3B75">
        <w:rPr>
          <w:noProof/>
        </w:rPr>
        <w:t>[7]</w:t>
      </w:r>
      <w:r w:rsidR="002F3B75">
        <w:fldChar w:fldCharType="end"/>
      </w:r>
      <w:r w:rsidR="004F005B">
        <w:t>. Recent systematic reviews and met</w:t>
      </w:r>
      <w:r w:rsidR="006B1AA1">
        <w:t>a</w:t>
      </w:r>
      <w:r w:rsidR="004F005B">
        <w:t>-analyses suggest CT may be effective in healthy older adults</w:t>
      </w:r>
      <w:r w:rsidR="00DA523B">
        <w:t xml:space="preserve"> </w:t>
      </w:r>
      <w:r w:rsidR="00DA523B">
        <w:lastRenderedPageBreak/>
        <w:fldChar w:fldCharType="begin"/>
      </w:r>
      <w:r w:rsidR="0046427D">
        <w:instrText xml:space="preserve"> ADDIN EN.CITE &lt;EndNote&gt;&lt;Cite&gt;&lt;Author&gt;Lampit&lt;/Author&gt;&lt;Year&gt;2014&lt;/Year&gt;&lt;RecNum&gt;3814&lt;/RecNum&gt;&lt;DisplayText&gt;[3]&lt;/DisplayText&gt;&lt;record&gt;&lt;rec-number&gt;3814&lt;/rec-number&gt;&lt;foreign-keys&gt;&lt;key app="EN" db-id="srwf9twr6z2xveerf045x9wvzv0250f0xapd" timestamp="1490707752" guid="4197ce75-db77-46ba-8c95-786b7dfd1624"&gt;3814&lt;/key&gt;&lt;/foreign-keys&gt;&lt;ref-type name="Journal Article"&gt;17&lt;/ref-type&gt;&lt;contributors&gt;&lt;authors&gt;&lt;author&gt;Lampit, A.&lt;/author&gt;&lt;author&gt;Hallock, H.&lt;/author&gt;&lt;author&gt;Valenzuela, M.&lt;/author&gt;&lt;/authors&gt;&lt;/contributors&gt;&lt;auth-address&gt;Regenerative Neuroscience Group, Brain and Mind Research Institute, University of Sydney, Sydney, New South Wales, Australia.&lt;/auth-address&gt;&lt;titles&gt;&lt;title&gt;Computerized cognitive training in cognitively healthy older adults: a systematic review and meta-analysis of effect modifiers&lt;/title&gt;&lt;secondary-title&gt;PLoS Med&lt;/secondary-title&gt;&lt;alt-title&gt;PLoS medicine&lt;/alt-title&gt;&lt;/titles&gt;&lt;periodical&gt;&lt;full-title&gt;PLoS Medicine&lt;/full-title&gt;&lt;abbr-1&gt;PLoS Med.&lt;/abbr-1&gt;&lt;abbr-2&gt;PLoS Med&lt;/abbr-2&gt;&lt;/periodical&gt;&lt;alt-periodical&gt;&lt;full-title&gt;PLoS Medicine&lt;/full-title&gt;&lt;abbr-1&gt;PLoS Med.&lt;/abbr-1&gt;&lt;abbr-2&gt;PLoS Med&lt;/abbr-2&gt;&lt;/alt-periodical&gt;&lt;pages&gt;e1001756&lt;/pages&gt;&lt;volume&gt;11&lt;/volume&gt;&lt;number&gt;11&lt;/number&gt;&lt;edition&gt;2014/11/19&lt;/edition&gt;&lt;keywords&gt;&lt;keyword&gt;Aged&lt;/keyword&gt;&lt;keyword&gt;*Cognition&lt;/keyword&gt;&lt;keyword&gt;Cognition Disorders/*prevention &amp;amp; control&lt;/keyword&gt;&lt;keyword&gt;*Computers&lt;/keyword&gt;&lt;keyword&gt;Dementia/*prevention &amp;amp; control&lt;/keyword&gt;&lt;keyword&gt;Humans&lt;/keyword&gt;&lt;keyword&gt;*Learning&lt;/keyword&gt;&lt;keyword&gt;*Memory&lt;/keyword&gt;&lt;keyword&gt;Middle Aged&lt;/keyword&gt;&lt;/keywords&gt;&lt;dates&gt;&lt;year&gt;2014&lt;/year&gt;&lt;pub-dates&gt;&lt;date&gt;Nov&lt;/date&gt;&lt;/pub-dates&gt;&lt;/dates&gt;&lt;isbn&gt;1549-1277&lt;/isbn&gt;&lt;accession-num&gt;25405755&lt;/accession-num&gt;&lt;urls&gt;&lt;/urls&gt;&lt;custom2&gt;PMC4236015&lt;/custom2&gt;&lt;electronic-resource-num&gt;10.1371/journal.pmed.1001756&lt;/electronic-resource-num&gt;&lt;remote-database-provider&gt;NLM&lt;/remote-database-provider&gt;&lt;language&gt;eng&lt;/language&gt;&lt;/record&gt;&lt;/Cite&gt;&lt;/EndNote&gt;</w:instrText>
      </w:r>
      <w:r w:rsidR="00DA523B">
        <w:fldChar w:fldCharType="separate"/>
      </w:r>
      <w:r w:rsidR="0046427D">
        <w:rPr>
          <w:noProof/>
        </w:rPr>
        <w:t>[3]</w:t>
      </w:r>
      <w:r w:rsidR="00DA523B">
        <w:fldChar w:fldCharType="end"/>
      </w:r>
      <w:r w:rsidR="004F005B">
        <w:t xml:space="preserve"> and individuals with MCI</w:t>
      </w:r>
      <w:r w:rsidR="00DA523B">
        <w:t xml:space="preserve"> </w:t>
      </w:r>
      <w:r w:rsidR="00DA523B">
        <w:fldChar w:fldCharType="begin">
          <w:fldData xml:space="preserve">PEVuZE5vdGU+PENpdGU+PEF1dGhvcj5IaWxsPC9BdXRob3I+PFllYXI+MjAxNzwvWWVhcj48UmVj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</w:fldData>
        </w:fldChar>
      </w:r>
      <w:r w:rsidR="0046427D">
        <w:instrText xml:space="preserve"> ADDIN EN.CITE </w:instrText>
      </w:r>
      <w:r w:rsidR="0046427D">
        <w:fldChar w:fldCharType="begin">
          <w:fldData xml:space="preserve">PEVuZE5vdGU+PENpdGU+PEF1dGhvcj5IaWxsPC9BdXRob3I+PFllYXI+MjAxNzwvWWVhcj48UmVj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</w:fldData>
        </w:fldChar>
      </w:r>
      <w:r w:rsidR="0046427D">
        <w:instrText xml:space="preserve"> ADDIN EN.CITE.DATA </w:instrText>
      </w:r>
      <w:r w:rsidR="0046427D">
        <w:fldChar w:fldCharType="end"/>
      </w:r>
      <w:r w:rsidR="00DA523B">
        <w:fldChar w:fldCharType="separate"/>
      </w:r>
      <w:r w:rsidR="0046427D">
        <w:rPr>
          <w:noProof/>
        </w:rPr>
        <w:t>[2, 6]</w:t>
      </w:r>
      <w:r w:rsidR="00DA523B">
        <w:fldChar w:fldCharType="end"/>
      </w:r>
      <w:r w:rsidR="004F005B">
        <w:t xml:space="preserve">, but </w:t>
      </w:r>
      <w:r w:rsidR="009D7945">
        <w:t>less-so in dementia</w:t>
      </w:r>
      <w:r w:rsidR="00DA523B">
        <w:t xml:space="preserve"> </w:t>
      </w:r>
      <w:r w:rsidR="00DA523B">
        <w:fldChar w:fldCharType="begin">
          <w:fldData xml:space="preserve">PEVuZE5vdGU+PENpdGU+PEF1dGhvcj5IaWxsPC9BdXRob3I+PFllYXI+MjAxNzwvWWVhcj48UmVj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</w:fldData>
        </w:fldChar>
      </w:r>
      <w:r w:rsidR="0046427D">
        <w:instrText xml:space="preserve"> ADDIN EN.CITE </w:instrText>
      </w:r>
      <w:r w:rsidR="0046427D">
        <w:fldChar w:fldCharType="begin">
          <w:fldData xml:space="preserve">PEVuZE5vdGU+PENpdGU+PEF1dGhvcj5IaWxsPC9BdXRob3I+PFllYXI+MjAxNzwvWWVhcj48UmVj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</w:fldData>
        </w:fldChar>
      </w:r>
      <w:r w:rsidR="0046427D">
        <w:instrText xml:space="preserve"> ADDIN EN.CITE.DATA </w:instrText>
      </w:r>
      <w:r w:rsidR="0046427D">
        <w:fldChar w:fldCharType="end"/>
      </w:r>
      <w:r w:rsidR="00DA523B">
        <w:fldChar w:fldCharType="separate"/>
      </w:r>
      <w:r w:rsidR="0046427D">
        <w:rPr>
          <w:noProof/>
        </w:rPr>
        <w:t>[2, 4]</w:t>
      </w:r>
      <w:r w:rsidR="00DA523B">
        <w:fldChar w:fldCharType="end"/>
      </w:r>
      <w:r w:rsidR="009D7945">
        <w:t>. This is further hampered by the poor quality of clinical trials</w:t>
      </w:r>
      <w:r w:rsidR="00C552C2">
        <w:t xml:space="preserve"> and</w:t>
      </w:r>
      <w:r w:rsidR="009D7945">
        <w:t xml:space="preserve"> lack of adequate </w:t>
      </w:r>
      <w:r w:rsidR="007E2B71">
        <w:t>control conditions</w:t>
      </w:r>
      <w:r w:rsidR="00DA523B">
        <w:t xml:space="preserve"> </w:t>
      </w:r>
      <w:r w:rsidR="00DA523B">
        <w:fldChar w:fldCharType="begin">
          <w:fldData xml:space="preserve">PEVuZE5vdGU+PENpdGU+PEF1dGhvcj5CYWhhci1GdWNoczwvQXV0aG9yPjxZZWFyPjIwMTk8L1ll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</w:fldData>
        </w:fldChar>
      </w:r>
      <w:r w:rsidR="009D4918">
        <w:instrText xml:space="preserve"> ADDIN EN.CITE </w:instrText>
      </w:r>
      <w:r w:rsidR="009D4918">
        <w:fldChar w:fldCharType="begin">
          <w:fldData xml:space="preserve">PEVuZE5vdGU+PENpdGU+PEF1dGhvcj5CYWhhci1GdWNoczwvQXV0aG9yPjxZZWFyPjIwMTk8L1ll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</w:fldData>
        </w:fldChar>
      </w:r>
      <w:r w:rsidR="009D4918">
        <w:instrText xml:space="preserve"> ADDIN EN.CITE.DATA </w:instrText>
      </w:r>
      <w:r w:rsidR="009D4918">
        <w:fldChar w:fldCharType="end"/>
      </w:r>
      <w:r w:rsidR="00DA523B">
        <w:fldChar w:fldCharType="separate"/>
      </w:r>
      <w:r w:rsidR="00DA523B">
        <w:rPr>
          <w:noProof/>
        </w:rPr>
        <w:t>[7, 8]</w:t>
      </w:r>
      <w:r w:rsidR="00DA523B">
        <w:fldChar w:fldCharType="end"/>
      </w:r>
      <w:r w:rsidR="007E2B71">
        <w:t>. Furthermore, whilst CT does not have any pharmacological side-effects, there may be negative psychological consequences, such as</w:t>
      </w:r>
      <w:r w:rsidR="00630CD6">
        <w:t>:</w:t>
      </w:r>
      <w:r w:rsidR="007E2B71">
        <w:t xml:space="preserve"> reduced self-esteem and confidence, carer strain, and increased anxiety and depression</w:t>
      </w:r>
      <w:r w:rsidR="00DA523B">
        <w:t xml:space="preserve"> </w:t>
      </w:r>
      <w:r w:rsidR="00DA523B">
        <w:fldChar w:fldCharType="begin">
          <w:fldData xml:space="preserve">PEVuZE5vdGU+PENpdGU+PEF1dGhvcj5GZXJyZWlyYS1Db3JyZWlhPC9BdXRob3I+PFllYXI+MjAx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</w:fldData>
        </w:fldChar>
      </w:r>
      <w:r w:rsidR="00DB5824">
        <w:instrText xml:space="preserve"> ADDIN EN.CITE </w:instrText>
      </w:r>
      <w:r w:rsidR="00DB5824">
        <w:fldChar w:fldCharType="begin">
          <w:fldData xml:space="preserve">PEVuZE5vdGU+PENpdGU+PEF1dGhvcj5GZXJyZWlyYS1Db3JyZWlhPC9BdXRob3I+PFllYXI+MjAx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</w:fldData>
        </w:fldChar>
      </w:r>
      <w:r w:rsidR="00DB5824">
        <w:instrText xml:space="preserve"> ADDIN EN.CITE.DATA </w:instrText>
      </w:r>
      <w:r w:rsidR="00DB5824">
        <w:fldChar w:fldCharType="end"/>
      </w:r>
      <w:r w:rsidR="00DA523B">
        <w:fldChar w:fldCharType="separate"/>
      </w:r>
      <w:r w:rsidR="00DB5824">
        <w:rPr>
          <w:noProof/>
        </w:rPr>
        <w:t>[9-11]</w:t>
      </w:r>
      <w:r w:rsidR="00DA523B">
        <w:fldChar w:fldCharType="end"/>
      </w:r>
      <w:r w:rsidR="007E2B71">
        <w:t>. Thus, understanding for whom CT has greatest benefit and applicability is important when considering widespread use and ad</w:t>
      </w:r>
      <w:r w:rsidR="009B0F0A">
        <w:t xml:space="preserve">option of CT programmes. </w:t>
      </w:r>
      <w:del w:id="33" w:author="Beishon, Lucy C. (Dr.)" w:date="2022-02-14T09:09:00Z">
        <w:r w:rsidR="009B0F0A" w:rsidDel="0046427D">
          <w:delText xml:space="preserve">Furthermore, </w:delText>
        </w:r>
      </w:del>
      <w:ins w:id="34" w:author="Beishon, Lucy C. (Dr.)" w:date="2022-02-14T09:09:00Z">
        <w:r w:rsidR="0046427D">
          <w:t>T</w:t>
        </w:r>
      </w:ins>
      <w:del w:id="35" w:author="Beishon, Lucy C. (Dr.)" w:date="2022-02-14T09:09:00Z">
        <w:r w:rsidR="009B0F0A" w:rsidDel="0046427D">
          <w:delText>t</w:delText>
        </w:r>
      </w:del>
      <w:r w:rsidR="009B0F0A">
        <w:t xml:space="preserve">here are a number of unique challenges to introducing </w:t>
      </w:r>
      <w:r w:rsidR="00DB5824">
        <w:t xml:space="preserve">behavioural </w:t>
      </w:r>
      <w:r w:rsidR="009B0F0A">
        <w:t>interventions in dementia</w:t>
      </w:r>
      <w:r w:rsidR="00F652BA">
        <w:t>, with apathy and depressio</w:t>
      </w:r>
      <w:r w:rsidR="00DB5824">
        <w:t xml:space="preserve">n commonly co-existing, and progressive adaptation of the </w:t>
      </w:r>
      <w:r w:rsidR="00F652BA">
        <w:t xml:space="preserve">programme </w:t>
      </w:r>
      <w:r w:rsidR="00DB5824">
        <w:t>in line with</w:t>
      </w:r>
      <w:r w:rsidR="00F652BA">
        <w:t xml:space="preserve"> advancing cognitive decline </w:t>
      </w:r>
      <w:r w:rsidR="00DB5824">
        <w:fldChar w:fldCharType="begin"/>
      </w:r>
      <w:r w:rsidR="00DB5824">
        <w:instrText xml:space="preserve"> ADDIN EN.CITE &lt;EndNote&gt;&lt;Cite&gt;&lt;Author&gt;Choi&lt;/Author&gt;&lt;Year&gt;2013&lt;/Year&gt;&lt;RecNum&gt;7264&lt;/RecNum&gt;&lt;DisplayText&gt;[12]&lt;/DisplayText&gt;&lt;record&gt;&lt;rec-number&gt;7264&lt;/rec-number&gt;&lt;foreign-keys&gt;&lt;key app="EN" db-id="srwf9twr6z2xveerf045x9wvzv0250f0xapd" timestamp="1573641333"&gt;7264&lt;/key&gt;&lt;/foreign-keys&gt;&lt;ref-type name="Journal Article"&gt;17&lt;/ref-type&gt;&lt;contributors&gt;&lt;authors&gt;&lt;author&gt;Choi, J.&lt;/author&gt;&lt;author&gt;Twamley, E. W.&lt;/author&gt;&lt;/authors&gt;&lt;/contributors&gt;&lt;auth-address&gt;Mental Health Services &amp;amp; Policy Research, Columbia University Medical Center, 1051 Riverside Dr, Mailbox 100, New York, NY 10032, USA. jc3110@columbia.edu&lt;/auth-address&gt;&lt;titles&gt;&lt;title&gt;Cognitive rehabilitation therapies for Alzheimer&amp;apos;s disease: a review of methods to improve treatment engagement and self-efficacy&lt;/title&gt;&lt;secondary-title&gt;Neuropsychol Rev&lt;/secondary-title&gt;&lt;alt-title&gt;Neuropsychology review&lt;/alt-title&gt;&lt;/titles&gt;&lt;periodical&gt;&lt;full-title&gt;Neuropsychology Review&lt;/full-title&gt;&lt;abbr-1&gt;Neuropsychol. Rev.&lt;/abbr-1&gt;&lt;abbr-2&gt;Neuropsychol Rev&lt;/abbr-2&gt;&lt;/periodical&gt;&lt;alt-periodical&gt;&lt;full-title&gt;Neuropsychology Review&lt;/full-title&gt;&lt;abbr-1&gt;Neuropsychol. Rev.&lt;/abbr-1&gt;&lt;abbr-2&gt;Neuropsychol Rev&lt;/abbr-2&gt;&lt;/alt-periodical&gt;&lt;pages&gt;48-62&lt;/pages&gt;&lt;volume&gt;23&lt;/volume&gt;&lt;number&gt;1&lt;/number&gt;&lt;edition&gt;2013/02/13&lt;/edition&gt;&lt;keywords&gt;&lt;keyword&gt;Activities of Daily Living/psychology&lt;/keyword&gt;&lt;keyword&gt;Alzheimer Disease/psychology/*rehabilitation&lt;/keyword&gt;&lt;keyword&gt;Apathy&lt;/keyword&gt;&lt;keyword&gt;Humans&lt;/keyword&gt;&lt;keyword&gt;*Motivation&lt;/keyword&gt;&lt;keyword&gt;Neuropsychological Tests&lt;/keyword&gt;&lt;keyword&gt;*Self Efficacy&lt;/keyword&gt;&lt;/keywords&gt;&lt;dates&gt;&lt;year&gt;2013&lt;/year&gt;&lt;pub-dates&gt;&lt;date&gt;Mar&lt;/date&gt;&lt;/pub-dates&gt;&lt;/dates&gt;&lt;isbn&gt;1040-7308&lt;/isbn&gt;&lt;accession-num&gt;23400790&lt;/accession-num&gt;&lt;urls&gt;&lt;/urls&gt;&lt;custom2&gt;PMC3596462&lt;/custom2&gt;&lt;custom6&gt;NIHMS444923&lt;/custom6&gt;&lt;electronic-resource-num&gt;10.1007/s11065-013-9227-4&lt;/electronic-resource-num&gt;&lt;remote-database-provider&gt;NLM&lt;/remote-database-provider&gt;&lt;language&gt;eng&lt;/language&gt;&lt;/record&gt;&lt;/Cite&gt;&lt;/EndNote&gt;</w:instrText>
      </w:r>
      <w:r w:rsidR="00DB5824">
        <w:fldChar w:fldCharType="separate"/>
      </w:r>
      <w:r w:rsidR="00DB5824">
        <w:rPr>
          <w:noProof/>
        </w:rPr>
        <w:t>[12]</w:t>
      </w:r>
      <w:r w:rsidR="00DB5824">
        <w:fldChar w:fldCharType="end"/>
      </w:r>
      <w:r w:rsidR="00F652BA">
        <w:t>.</w:t>
      </w:r>
      <w:r w:rsidR="00D13917">
        <w:t xml:space="preserve"> </w:t>
      </w:r>
    </w:p>
    <w:p w14:paraId="4C05A070" w14:textId="59A1D829" w:rsidR="00251C84" w:rsidRDefault="00DB5824" w:rsidP="007572D4">
      <w:pPr>
        <w:spacing w:line="480" w:lineRule="auto"/>
        <w:jc w:val="both"/>
        <w:rPr>
          <w:ins w:id="36" w:author="Beishon, Lucy C. (Dr.)" w:date="2022-02-14T13:14:00Z"/>
        </w:rPr>
      </w:pPr>
      <w:r>
        <w:t>To date, no study has</w:t>
      </w:r>
      <w:r w:rsidR="00D13917">
        <w:t xml:space="preserve"> utilised a mixed methods approach to identify participants</w:t>
      </w:r>
      <w:r>
        <w:t xml:space="preserve"> who may selectively benefit from CT by integrating data from </w:t>
      </w:r>
      <w:r w:rsidR="00630CD6">
        <w:t xml:space="preserve">both </w:t>
      </w:r>
      <w:r w:rsidR="0022238A">
        <w:t xml:space="preserve">quantitative </w:t>
      </w:r>
      <w:r>
        <w:t xml:space="preserve">and </w:t>
      </w:r>
      <w:r w:rsidR="00086BF2">
        <w:t xml:space="preserve">qualitative </w:t>
      </w:r>
      <w:r>
        <w:t>streams</w:t>
      </w:r>
      <w:r w:rsidR="00D13917">
        <w:t xml:space="preserve">. This </w:t>
      </w:r>
      <w:r w:rsidR="0032496F">
        <w:t xml:space="preserve">could </w:t>
      </w:r>
      <w:r w:rsidR="00D240DC">
        <w:t>prevent</w:t>
      </w:r>
      <w:r w:rsidR="00D13917">
        <w:t xml:space="preserve"> </w:t>
      </w:r>
      <w:r w:rsidR="00D240DC">
        <w:t xml:space="preserve">the </w:t>
      </w:r>
      <w:r w:rsidR="00D13917">
        <w:t xml:space="preserve">inappropriate </w:t>
      </w:r>
      <w:r w:rsidR="00D240DC">
        <w:t>use of CT programmes for</w:t>
      </w:r>
      <w:r w:rsidR="00C8567E">
        <w:t xml:space="preserve"> certain</w:t>
      </w:r>
      <w:r w:rsidR="00D240DC">
        <w:t xml:space="preserve"> </w:t>
      </w:r>
      <w:r w:rsidR="00D13917">
        <w:t>people living with dementia</w:t>
      </w:r>
      <w:r w:rsidR="00D240DC">
        <w:t xml:space="preserve">, avoiding the </w:t>
      </w:r>
      <w:r w:rsidR="00D13917">
        <w:t>adverse psychological and emotional consequences</w:t>
      </w:r>
      <w:r w:rsidR="00D240DC">
        <w:t xml:space="preserve"> for susceptible participants</w:t>
      </w:r>
      <w:r w:rsidR="00D13917">
        <w:t xml:space="preserve">. </w:t>
      </w:r>
      <w:ins w:id="37" w:author="Beishon, Lucy C. (Dr.)" w:date="2022-02-14T09:11:00Z">
        <w:r w:rsidR="0046427D">
          <w:t>This study was a feasibility randomised controlled trial of C</w:t>
        </w:r>
      </w:ins>
      <w:ins w:id="38" w:author="Robinson, Thompson G. (Prof.)" w:date="2022-02-14T14:47:00Z">
        <w:r w:rsidR="00AA0D2C">
          <w:t>T</w:t>
        </w:r>
      </w:ins>
      <w:ins w:id="39" w:author="Beishon, Lucy C. (Dr.)" w:date="2022-02-14T09:11:00Z">
        <w:del w:id="40" w:author="Robinson, Thompson G. (Prof.)" w:date="2022-02-14T14:47:00Z">
          <w:r w:rsidR="0046427D" w:rsidDel="00AA0D2C">
            <w:delText>t</w:delText>
          </w:r>
        </w:del>
        <w:r w:rsidR="0046427D">
          <w:t xml:space="preserve"> in healthy older adults, and people living with MCI and AD. </w:t>
        </w:r>
      </w:ins>
      <w:r w:rsidR="0046427D" w:rsidRPr="00B951AB">
        <w:rPr>
          <w:color w:val="FF0000"/>
        </w:rPr>
        <w:t xml:space="preserve">The primary outcome </w:t>
      </w:r>
      <w:ins w:id="41" w:author="Beishon, Lucy C. (Dr.)" w:date="2022-02-14T09:12:00Z">
        <w:r w:rsidR="0046427D" w:rsidRPr="00B951AB">
          <w:rPr>
            <w:color w:val="FF0000"/>
          </w:rPr>
          <w:t xml:space="preserve">of this trial </w:t>
        </w:r>
      </w:ins>
      <w:r w:rsidR="0046427D" w:rsidRPr="00B951AB">
        <w:rPr>
          <w:color w:val="FF0000"/>
        </w:rPr>
        <w:t>was feasibility, and secondary outcomes included: changes in cerebral haemodynamics, cognition, mood, quality of life, and</w:t>
      </w:r>
      <w:del w:id="42" w:author="Beishon, Lucy C. (Dr.)" w:date="2022-02-14T09:31:00Z">
        <w:r w:rsidR="0046427D" w:rsidRPr="00B951AB" w:rsidDel="00395842">
          <w:rPr>
            <w:color w:val="FF0000"/>
          </w:rPr>
          <w:delText xml:space="preserve"> </w:delText>
        </w:r>
      </w:del>
      <w:ins w:id="43" w:author="Beishon, Lucy C. (Dr.)" w:date="2022-02-14T09:31:00Z">
        <w:r w:rsidR="00395842" w:rsidRPr="00B951AB">
          <w:rPr>
            <w:color w:val="FF0000"/>
          </w:rPr>
          <w:t xml:space="preserve"> activities of daily living</w:t>
        </w:r>
      </w:ins>
      <w:del w:id="44" w:author="Beishon, Lucy C. (Dr.)" w:date="2022-02-14T09:31:00Z">
        <w:r w:rsidR="0046427D" w:rsidRPr="00B951AB" w:rsidDel="00395842">
          <w:rPr>
            <w:color w:val="FF0000"/>
          </w:rPr>
          <w:delText>everyday abilities</w:delText>
        </w:r>
      </w:del>
      <w:r w:rsidR="0046427D" w:rsidRPr="00B951AB">
        <w:rPr>
          <w:color w:val="FF0000"/>
        </w:rPr>
        <w:t xml:space="preserve">. Quantitative results on feasibility, effect sizes and sample size calculations, and qualitative results on participant experiences and engagement have been published and can be accessed here </w:t>
      </w:r>
      <w:r w:rsidR="0046427D" w:rsidRPr="00B951AB">
        <w:rPr>
          <w:color w:val="FF0000"/>
        </w:rPr>
        <w:fldChar w:fldCharType="begin">
          <w:fldData xml:space="preserve">PEVuZE5vdGU+PENpdGU+PEF1dGhvcj5CZWlzaG9uPC9BdXRob3I+PFllYXI+MjAyMTwvWWVhcj48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</w:fldData>
        </w:fldChar>
      </w:r>
      <w:r w:rsidR="0046427D" w:rsidRPr="00B951AB">
        <w:rPr>
          <w:color w:val="FF0000"/>
        </w:rPr>
        <w:instrText xml:space="preserve"> ADDIN EN.CITE </w:instrText>
      </w:r>
      <w:r w:rsidR="0046427D" w:rsidRPr="00B951AB">
        <w:rPr>
          <w:color w:val="FF0000"/>
        </w:rPr>
        <w:fldChar w:fldCharType="begin">
          <w:fldData xml:space="preserve">PEVuZE5vdGU+PENpdGU+PEF1dGhvcj5CZWlzaG9uPC9BdXRob3I+PFllYXI+MjAyMTwvWWVhcj48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</w:fldData>
        </w:fldChar>
      </w:r>
      <w:r w:rsidR="0046427D" w:rsidRPr="00B951AB">
        <w:rPr>
          <w:color w:val="FF0000"/>
        </w:rPr>
        <w:instrText xml:space="preserve"> ADDIN EN.CITE.DATA </w:instrText>
      </w:r>
      <w:r w:rsidR="0046427D" w:rsidRPr="00B951AB">
        <w:rPr>
          <w:color w:val="FF0000"/>
        </w:rPr>
      </w:r>
      <w:r w:rsidR="0046427D" w:rsidRPr="00B951AB">
        <w:rPr>
          <w:color w:val="FF0000"/>
        </w:rPr>
        <w:fldChar w:fldCharType="end"/>
      </w:r>
      <w:r w:rsidR="0046427D" w:rsidRPr="00B951AB">
        <w:rPr>
          <w:color w:val="FF0000"/>
        </w:rPr>
      </w:r>
      <w:r w:rsidR="0046427D" w:rsidRPr="00B951AB">
        <w:rPr>
          <w:color w:val="FF0000"/>
        </w:rPr>
        <w:fldChar w:fldCharType="separate"/>
      </w:r>
      <w:r w:rsidR="0046427D" w:rsidRPr="00B951AB">
        <w:rPr>
          <w:noProof/>
          <w:color w:val="FF0000"/>
        </w:rPr>
        <w:t>[13, 14]</w:t>
      </w:r>
      <w:r w:rsidR="0046427D" w:rsidRPr="00B951AB">
        <w:rPr>
          <w:color w:val="FF0000"/>
        </w:rPr>
        <w:fldChar w:fldCharType="end"/>
      </w:r>
      <w:r w:rsidR="0046427D" w:rsidRPr="00B951AB">
        <w:rPr>
          <w:color w:val="FF0000"/>
        </w:rPr>
        <w:t xml:space="preserve">. </w:t>
      </w:r>
      <w:del w:id="45" w:author="Beishon, Lucy C. (Dr.)" w:date="2022-02-14T09:12:00Z">
        <w:r w:rsidR="00632668" w:rsidRPr="006916E9" w:rsidDel="0046427D">
          <w:delText xml:space="preserve">Therefore, </w:delText>
        </w:r>
      </w:del>
    </w:p>
    <w:p w14:paraId="7D094A54" w14:textId="7332DCD7" w:rsidR="00654963" w:rsidRPr="007F2B84" w:rsidRDefault="0046427D" w:rsidP="007572D4">
      <w:pPr>
        <w:spacing w:line="480" w:lineRule="auto"/>
        <w:jc w:val="both"/>
      </w:pPr>
      <w:ins w:id="46" w:author="Beishon, Lucy C. (Dr.)" w:date="2022-02-14T09:11:00Z">
        <w:r>
          <w:t xml:space="preserve">In this analysis, we present the results of </w:t>
        </w:r>
      </w:ins>
      <w:r w:rsidR="00086BF2" w:rsidRPr="006916E9">
        <w:t>a mixed methods approach</w:t>
      </w:r>
      <w:del w:id="47" w:author="Beishon, Lucy C. (Dr.)" w:date="2022-02-14T09:12:00Z">
        <w:r w:rsidR="00086BF2" w:rsidRPr="006916E9" w:rsidDel="0046427D">
          <w:delText xml:space="preserve"> </w:delText>
        </w:r>
        <w:r w:rsidR="00632668" w:rsidRPr="006916E9" w:rsidDel="0046427D">
          <w:delText xml:space="preserve">was </w:delText>
        </w:r>
        <w:r w:rsidR="00086BF2" w:rsidRPr="006916E9" w:rsidDel="0046427D">
          <w:delText>used</w:delText>
        </w:r>
      </w:del>
      <w:r w:rsidR="005F7125" w:rsidRPr="006916E9">
        <w:t xml:space="preserve">, with the intention of using </w:t>
      </w:r>
      <w:r w:rsidR="00086BF2" w:rsidRPr="006916E9">
        <w:t>the qualitative data</w:t>
      </w:r>
      <w:r w:rsidR="00D240DC" w:rsidRPr="006916E9">
        <w:t xml:space="preserve"> </w:t>
      </w:r>
      <w:r w:rsidR="005F7125" w:rsidRPr="006916E9">
        <w:t xml:space="preserve">to </w:t>
      </w:r>
      <w:r w:rsidR="005563C7">
        <w:t>explain</w:t>
      </w:r>
      <w:r w:rsidR="005F7125" w:rsidRPr="006916E9">
        <w:t xml:space="preserve"> results from the quantitative </w:t>
      </w:r>
      <w:ins w:id="48" w:author="Beishon, Lucy C. (Dr.)" w:date="2022-02-14T09:12:00Z">
        <w:r>
          <w:t xml:space="preserve">trial </w:t>
        </w:r>
      </w:ins>
      <w:del w:id="49" w:author="Beishon, Lucy C. (Dr.)" w:date="2022-02-14T09:12:00Z">
        <w:r w:rsidR="005F7125" w:rsidRPr="006916E9" w:rsidDel="0046427D">
          <w:delText xml:space="preserve">strand </w:delText>
        </w:r>
      </w:del>
      <w:r w:rsidR="005563C7">
        <w:t xml:space="preserve">in respect of </w:t>
      </w:r>
      <w:r w:rsidR="00632668" w:rsidRPr="006916E9">
        <w:t>drop-outs and low adherence</w:t>
      </w:r>
      <w:r w:rsidR="00D240DC" w:rsidRPr="006916E9">
        <w:t xml:space="preserve">. </w:t>
      </w:r>
      <w:r w:rsidR="005F7125" w:rsidRPr="006916E9">
        <w:t>The rationale was that</w:t>
      </w:r>
      <w:r w:rsidR="005563C7">
        <w:t xml:space="preserve"> the qualitative phase would provide</w:t>
      </w:r>
      <w:r w:rsidR="005F7125" w:rsidRPr="006916E9">
        <w:t xml:space="preserve"> insights to the quan</w:t>
      </w:r>
      <w:r w:rsidR="005563C7">
        <w:t>titative results that would</w:t>
      </w:r>
      <w:r w:rsidR="005F7125" w:rsidRPr="006916E9">
        <w:t xml:space="preserve"> </w:t>
      </w:r>
      <w:r w:rsidR="007F0242" w:rsidRPr="006916E9">
        <w:t>otherwise</w:t>
      </w:r>
      <w:r w:rsidR="005563C7">
        <w:t xml:space="preserve"> have</w:t>
      </w:r>
      <w:r w:rsidR="007F0242" w:rsidRPr="006916E9">
        <w:t xml:space="preserve"> </w:t>
      </w:r>
      <w:r w:rsidR="005F7125" w:rsidRPr="006916E9">
        <w:t xml:space="preserve">remained unknown. </w:t>
      </w:r>
      <w:r w:rsidR="00086BF2" w:rsidRPr="006916E9">
        <w:t xml:space="preserve">Quantitative </w:t>
      </w:r>
      <w:r w:rsidR="005563C7">
        <w:t>baseline demographic data</w:t>
      </w:r>
      <w:r w:rsidR="00D240DC" w:rsidRPr="006916E9">
        <w:t xml:space="preserve"> were linked to </w:t>
      </w:r>
      <w:r w:rsidR="00086BF2" w:rsidRPr="006916E9">
        <w:t xml:space="preserve">qualitative </w:t>
      </w:r>
      <w:r w:rsidR="00D240DC" w:rsidRPr="006916E9">
        <w:t xml:space="preserve">themes from participants with low adherence or drop-out to identify those who may not benefit from CT. </w:t>
      </w:r>
      <w:r w:rsidR="007F0242" w:rsidRPr="006916E9">
        <w:t>A further</w:t>
      </w:r>
      <w:r w:rsidR="007572D4" w:rsidRPr="006916E9">
        <w:t xml:space="preserve"> </w:t>
      </w:r>
      <w:r w:rsidR="00086BF2" w:rsidRPr="006916E9">
        <w:t xml:space="preserve">aim </w:t>
      </w:r>
      <w:r w:rsidR="00D240DC" w:rsidRPr="006916E9">
        <w:t xml:space="preserve">of this analysis </w:t>
      </w:r>
      <w:r w:rsidR="007572D4" w:rsidRPr="006916E9">
        <w:t xml:space="preserve">was to integrate the </w:t>
      </w:r>
      <w:r w:rsidR="00086BF2" w:rsidRPr="006916E9">
        <w:lastRenderedPageBreak/>
        <w:t xml:space="preserve">quantitative and qualitative </w:t>
      </w:r>
      <w:r w:rsidR="007572D4" w:rsidRPr="006916E9">
        <w:t xml:space="preserve">outcomes for each participant to identify whether </w:t>
      </w:r>
      <w:r w:rsidR="001F1C68" w:rsidRPr="006916E9">
        <w:t xml:space="preserve">integrated </w:t>
      </w:r>
      <w:r w:rsidR="007572D4" w:rsidRPr="006916E9">
        <w:t xml:space="preserve">participant profiles can help identify those who </w:t>
      </w:r>
      <w:r w:rsidR="007F0242" w:rsidRPr="006916E9">
        <w:t xml:space="preserve">may </w:t>
      </w:r>
      <w:r w:rsidR="007572D4" w:rsidRPr="006916E9">
        <w:t xml:space="preserve">selectively benefit from training. </w:t>
      </w:r>
      <w:r w:rsidR="00D240DC" w:rsidRPr="006916E9">
        <w:t xml:space="preserve">Through </w:t>
      </w:r>
      <w:r w:rsidR="005F7125" w:rsidRPr="006916E9">
        <w:t>this mixed methods design</w:t>
      </w:r>
      <w:r w:rsidR="00D240DC" w:rsidRPr="006916E9">
        <w:t xml:space="preserve">, the overall </w:t>
      </w:r>
      <w:r w:rsidR="005563C7">
        <w:t>objective</w:t>
      </w:r>
      <w:r w:rsidR="007572D4" w:rsidRPr="006916E9">
        <w:t xml:space="preserve"> of this analysis </w:t>
      </w:r>
      <w:r w:rsidR="00335132" w:rsidRPr="006916E9">
        <w:t>wa</w:t>
      </w:r>
      <w:r w:rsidR="007572D4" w:rsidRPr="006916E9">
        <w:t xml:space="preserve">s to facilitate a targeted approach to CT programmes for healthy older adults and those living with dementia, and develop a set of key recommendations for </w:t>
      </w:r>
      <w:r w:rsidR="001F1C68" w:rsidRPr="006916E9">
        <w:t>the development of</w:t>
      </w:r>
      <w:r w:rsidR="007572D4" w:rsidRPr="006916E9">
        <w:t xml:space="preserve"> CT programmes</w:t>
      </w:r>
      <w:r w:rsidR="00D240DC" w:rsidRPr="006916E9">
        <w:t xml:space="preserve"> specifically for</w:t>
      </w:r>
      <w:r w:rsidR="007572D4" w:rsidRPr="006916E9">
        <w:t xml:space="preserve"> </w:t>
      </w:r>
      <w:r w:rsidR="00D240DC" w:rsidRPr="006916E9">
        <w:t xml:space="preserve">people living with </w:t>
      </w:r>
      <w:r w:rsidR="007572D4" w:rsidRPr="006916E9">
        <w:t xml:space="preserve">dementia. </w:t>
      </w:r>
      <w:del w:id="50" w:author="Beishon, Lucy C. (Dr.)" w:date="2022-02-14T09:12:00Z">
        <w:r w:rsidR="009D4918" w:rsidDel="0046427D">
          <w:delText xml:space="preserve">The original study was a feasibility randomised controlled trial of CT in healthy older adults, and people living with MCI and AD. </w:delText>
        </w:r>
      </w:del>
      <w:r w:rsidR="00654963">
        <w:br w:type="page"/>
      </w:r>
    </w:p>
    <w:p w14:paraId="6D016F6F" w14:textId="51613DFD" w:rsidR="004E4609" w:rsidRDefault="005A1D55" w:rsidP="007572D4">
      <w:pPr>
        <w:pStyle w:val="Heading1"/>
        <w:numPr>
          <w:ilvl w:val="0"/>
          <w:numId w:val="51"/>
        </w:numPr>
      </w:pPr>
      <w:r w:rsidRPr="00FD2D1F">
        <w:lastRenderedPageBreak/>
        <w:t>Methods</w:t>
      </w:r>
    </w:p>
    <w:p w14:paraId="1A93E5A2" w14:textId="36DD3FB5" w:rsidR="00C900B3" w:rsidRDefault="00C900B3" w:rsidP="00C900B3"/>
    <w:p w14:paraId="60E1E402" w14:textId="5035D276" w:rsidR="00C900B3" w:rsidRPr="00C900B3" w:rsidRDefault="00C900B3" w:rsidP="00EC21F0">
      <w:pPr>
        <w:pStyle w:val="Heading2"/>
        <w:numPr>
          <w:ilvl w:val="0"/>
          <w:numId w:val="0"/>
        </w:numPr>
        <w:ind w:left="720"/>
      </w:pPr>
      <w:r>
        <w:t>2.1 Sample selection</w:t>
      </w:r>
      <w:del w:id="51" w:author="Beishon, Lucy C. (Dr.)" w:date="2022-02-14T13:30:00Z">
        <w:r w:rsidDel="00B951AB">
          <w:delText xml:space="preserve"> and study design</w:delText>
        </w:r>
      </w:del>
    </w:p>
    <w:p w14:paraId="6E9C7A70" w14:textId="77777777" w:rsidR="007572D4" w:rsidRPr="007572D4" w:rsidRDefault="007572D4" w:rsidP="007572D4"/>
    <w:p w14:paraId="2C38C4D3" w14:textId="0F6EF7E2" w:rsidR="00B951AB" w:rsidRDefault="004E4609" w:rsidP="00011C2F">
      <w:pPr>
        <w:spacing w:line="480" w:lineRule="auto"/>
        <w:jc w:val="both"/>
        <w:rPr>
          <w:ins w:id="52" w:author="Beishon, Lucy C. (Dr.)" w:date="2022-02-14T13:29:00Z"/>
          <w:rFonts w:ascii="Times New Roman" w:hAnsi="Times New Roman" w:cs="Times New Roman"/>
          <w:szCs w:val="24"/>
        </w:rPr>
      </w:pPr>
      <w:r>
        <w:t>The Cognition and Flow Study was an explanatory sequential mixed methods feasibility trial of CT in healthy older adults, MCI and</w:t>
      </w:r>
      <w:r w:rsidR="00A22CE4">
        <w:t xml:space="preserve"> Alzheimer’s disease (AD)</w:t>
      </w:r>
      <w:r>
        <w:t xml:space="preserve">. Participants were recruited from the Leicestershire Partnership Trust and University Hospitals of Leicester NHS Trust between January </w:t>
      </w:r>
      <w:r w:rsidRPr="00A22ABE">
        <w:t xml:space="preserve">2019 and </w:t>
      </w:r>
      <w:r w:rsidR="00A22ABE" w:rsidRPr="00A22ABE">
        <w:t xml:space="preserve">April </w:t>
      </w:r>
      <w:r w:rsidRPr="00A22ABE">
        <w:t>2020.</w:t>
      </w:r>
      <w:r>
        <w:t xml:space="preserve"> </w:t>
      </w:r>
      <w:ins w:id="53" w:author="Beishon, Lucy C. (Dr.)" w:date="2022-02-14T09:32:00Z">
        <w:r w:rsidR="00C136B8">
          <w:t xml:space="preserve">Recruitment was closed </w:t>
        </w:r>
      </w:ins>
      <w:del w:id="54" w:author="Beishon, Lucy C. (Dr.)" w:date="2022-02-14T09:32:00Z">
        <w:r w:rsidR="00CF173E" w:rsidDel="00C136B8">
          <w:delText xml:space="preserve">The trial was completed </w:delText>
        </w:r>
      </w:del>
      <w:r w:rsidR="00CF173E">
        <w:t>early due to the Covid-19 pandemic</w:t>
      </w:r>
      <w:ins w:id="55" w:author="Beishon, Lucy C. (Dr.)" w:date="2022-02-14T09:32:00Z">
        <w:r w:rsidR="00C136B8">
          <w:t>, but all enrolled participants completed the training unless they dropped-out f</w:t>
        </w:r>
      </w:ins>
      <w:ins w:id="56" w:author="Robinson, Thompson G. (Prof.)" w:date="2022-02-14T14:48:00Z">
        <w:r w:rsidR="00AA0D2C">
          <w:t>ro</w:t>
        </w:r>
      </w:ins>
      <w:ins w:id="57" w:author="Beishon, Lucy C. (Dr.)" w:date="2022-02-14T09:32:00Z">
        <w:del w:id="58" w:author="Robinson, Thompson G. (Prof.)" w:date="2022-02-14T14:48:00Z">
          <w:r w:rsidR="00C136B8" w:rsidDel="00AA0D2C">
            <w:delText>or</w:delText>
          </w:r>
        </w:del>
        <w:r w:rsidR="00C136B8">
          <w:t>m the trial</w:t>
        </w:r>
      </w:ins>
      <w:r w:rsidR="00CF173E">
        <w:t xml:space="preserve">. </w:t>
      </w:r>
      <w:r>
        <w:t xml:space="preserve">All participants provided written, informed consent, or personal consultee declaration where the participant lacked sufficient capacity. </w:t>
      </w:r>
      <w:r w:rsidR="003F0673">
        <w:t>The study had research ethics committee approval (</w:t>
      </w:r>
      <w:r w:rsidR="003F0673" w:rsidRPr="003F0673">
        <w:rPr>
          <w:rFonts w:cstheme="minorHAnsi"/>
        </w:rPr>
        <w:t xml:space="preserve">Bradford Leeds ref: </w:t>
      </w:r>
      <w:r w:rsidR="003F0673" w:rsidRPr="003F0673">
        <w:rPr>
          <w:rFonts w:cstheme="minorHAnsi"/>
          <w:szCs w:val="24"/>
        </w:rPr>
        <w:t>YH/18/0396), and all study procedures were conducted in accordance with the declaration of Helsinki</w:t>
      </w:r>
      <w:r w:rsidR="003F0673" w:rsidRPr="00CE787C">
        <w:rPr>
          <w:rFonts w:cstheme="minorHAnsi"/>
          <w:szCs w:val="24"/>
        </w:rPr>
        <w:t xml:space="preserve">. </w:t>
      </w:r>
      <w:r w:rsidR="00D939FF">
        <w:rPr>
          <w:rFonts w:cstheme="minorHAnsi"/>
          <w:szCs w:val="24"/>
        </w:rPr>
        <w:t xml:space="preserve">The protocol for the study has been published previously </w:t>
      </w:r>
      <w:r w:rsidR="00D939FF">
        <w:rPr>
          <w:rFonts w:cstheme="minorHAnsi"/>
          <w:szCs w:val="24"/>
        </w:rPr>
        <w:fldChar w:fldCharType="begin">
          <w:fldData xml:space="preserve">PEVuZE5vdGU+PENpdGU+PEF1dGhvcj5CZWlzaG9uPC9BdXRob3I+PFllYXI+MjAxOTwvWWVhcj48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</w:fldData>
        </w:fldChar>
      </w:r>
      <w:r w:rsidR="009D4918">
        <w:rPr>
          <w:rFonts w:cstheme="minorHAnsi"/>
          <w:szCs w:val="24"/>
        </w:rPr>
        <w:instrText xml:space="preserve"> ADDIN EN.CITE </w:instrText>
      </w:r>
      <w:r w:rsidR="009D4918">
        <w:rPr>
          <w:rFonts w:cstheme="minorHAnsi"/>
          <w:szCs w:val="24"/>
        </w:rPr>
        <w:fldChar w:fldCharType="begin">
          <w:fldData xml:space="preserve">PEVuZE5vdGU+PENpdGU+PEF1dGhvcj5CZWlzaG9uPC9BdXRob3I+PFllYXI+MjAxOTwvWWVhcj48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</w:fldData>
        </w:fldChar>
      </w:r>
      <w:r w:rsidR="009D4918">
        <w:rPr>
          <w:rFonts w:cstheme="minorHAnsi"/>
          <w:szCs w:val="24"/>
        </w:rPr>
        <w:instrText xml:space="preserve"> ADDIN EN.CITE.DATA </w:instrText>
      </w:r>
      <w:r w:rsidR="009D4918">
        <w:rPr>
          <w:rFonts w:cstheme="minorHAnsi"/>
          <w:szCs w:val="24"/>
        </w:rPr>
      </w:r>
      <w:r w:rsidR="009D4918">
        <w:rPr>
          <w:rFonts w:cstheme="minorHAnsi"/>
          <w:szCs w:val="24"/>
        </w:rPr>
        <w:fldChar w:fldCharType="end"/>
      </w:r>
      <w:r w:rsidR="00D939FF">
        <w:rPr>
          <w:rFonts w:cstheme="minorHAnsi"/>
          <w:szCs w:val="24"/>
        </w:rPr>
      </w:r>
      <w:r w:rsidR="00D939FF">
        <w:rPr>
          <w:rFonts w:cstheme="minorHAnsi"/>
          <w:szCs w:val="24"/>
        </w:rPr>
        <w:fldChar w:fldCharType="separate"/>
      </w:r>
      <w:r w:rsidR="00DC25B6">
        <w:rPr>
          <w:rFonts w:cstheme="minorHAnsi"/>
          <w:noProof/>
          <w:szCs w:val="24"/>
        </w:rPr>
        <w:t>[15]</w:t>
      </w:r>
      <w:r w:rsidR="00D939FF">
        <w:rPr>
          <w:rFonts w:cstheme="minorHAnsi"/>
          <w:szCs w:val="24"/>
        </w:rPr>
        <w:fldChar w:fldCharType="end"/>
      </w:r>
      <w:r w:rsidR="00D939FF">
        <w:rPr>
          <w:rFonts w:cstheme="minorHAnsi"/>
          <w:szCs w:val="24"/>
        </w:rPr>
        <w:t xml:space="preserve">. </w:t>
      </w:r>
      <w:r w:rsidR="00CE787C" w:rsidRPr="00CE787C">
        <w:rPr>
          <w:rFonts w:cstheme="minorHAnsi"/>
          <w:szCs w:val="24"/>
        </w:rPr>
        <w:t>In total, 20 healthy older adults, 24 people living with dementia, and 12 with MCI were recruited to the study.</w:t>
      </w:r>
      <w:r w:rsidR="00687390">
        <w:rPr>
          <w:rFonts w:cstheme="minorHAnsi"/>
          <w:szCs w:val="24"/>
        </w:rPr>
        <w:t xml:space="preserve"> Eligibility criteria and any changes to these are reported elsewhere </w:t>
      </w:r>
      <w:r w:rsidR="00687390">
        <w:rPr>
          <w:rFonts w:cstheme="minorHAnsi"/>
          <w:szCs w:val="24"/>
        </w:rPr>
        <w:fldChar w:fldCharType="begin">
          <w:fldData xml:space="preserve">PEVuZE5vdGU+PENpdGU+PEF1dGhvcj5CZWlzaG9uPC9BdXRob3I+PFllYXI+MjAyMTwvWWVhcj48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</w:fldData>
        </w:fldChar>
      </w:r>
      <w:r w:rsidR="00687390">
        <w:rPr>
          <w:rFonts w:cstheme="minorHAnsi"/>
          <w:szCs w:val="24"/>
        </w:rPr>
        <w:instrText xml:space="preserve"> ADDIN EN.CITE </w:instrText>
      </w:r>
      <w:r w:rsidR="00687390">
        <w:rPr>
          <w:rFonts w:cstheme="minorHAnsi"/>
          <w:szCs w:val="24"/>
        </w:rPr>
        <w:fldChar w:fldCharType="begin">
          <w:fldData xml:space="preserve">PEVuZE5vdGU+PENpdGU+PEF1dGhvcj5CZWlzaG9uPC9BdXRob3I+PFllYXI+MjAyMTwvWWVhcj48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</w:fldData>
        </w:fldChar>
      </w:r>
      <w:r w:rsidR="00687390">
        <w:rPr>
          <w:rFonts w:cstheme="minorHAnsi"/>
          <w:szCs w:val="24"/>
        </w:rPr>
        <w:instrText xml:space="preserve"> ADDIN EN.CITE.DATA </w:instrText>
      </w:r>
      <w:r w:rsidR="00687390">
        <w:rPr>
          <w:rFonts w:cstheme="minorHAnsi"/>
          <w:szCs w:val="24"/>
        </w:rPr>
      </w:r>
      <w:r w:rsidR="00687390">
        <w:rPr>
          <w:rFonts w:cstheme="minorHAnsi"/>
          <w:szCs w:val="24"/>
        </w:rPr>
        <w:fldChar w:fldCharType="end"/>
      </w:r>
      <w:r w:rsidR="00687390">
        <w:rPr>
          <w:rFonts w:cstheme="minorHAnsi"/>
          <w:szCs w:val="24"/>
        </w:rPr>
      </w:r>
      <w:r w:rsidR="00687390">
        <w:rPr>
          <w:rFonts w:cstheme="minorHAnsi"/>
          <w:szCs w:val="24"/>
        </w:rPr>
        <w:fldChar w:fldCharType="separate"/>
      </w:r>
      <w:r w:rsidR="00687390">
        <w:rPr>
          <w:rFonts w:cstheme="minorHAnsi"/>
          <w:noProof/>
          <w:szCs w:val="24"/>
        </w:rPr>
        <w:t>[13]</w:t>
      </w:r>
      <w:r w:rsidR="00687390">
        <w:rPr>
          <w:rFonts w:cstheme="minorHAnsi"/>
          <w:szCs w:val="24"/>
        </w:rPr>
        <w:fldChar w:fldCharType="end"/>
      </w:r>
      <w:r w:rsidR="00687390">
        <w:rPr>
          <w:rFonts w:cstheme="minorHAnsi"/>
          <w:szCs w:val="24"/>
        </w:rPr>
        <w:t>.</w:t>
      </w:r>
      <w:r w:rsidR="00CE787C">
        <w:rPr>
          <w:rFonts w:ascii="Times New Roman" w:hAnsi="Times New Roman" w:cs="Times New Roman"/>
          <w:szCs w:val="24"/>
        </w:rPr>
        <w:t xml:space="preserve"> </w:t>
      </w:r>
    </w:p>
    <w:p w14:paraId="23B8B191" w14:textId="45E513A9" w:rsidR="00B951AB" w:rsidRDefault="00B951AB" w:rsidP="00B951AB">
      <w:pPr>
        <w:pStyle w:val="Heading2"/>
        <w:numPr>
          <w:ilvl w:val="1"/>
          <w:numId w:val="51"/>
        </w:numPr>
        <w:rPr>
          <w:ins w:id="59" w:author="Beishon, Lucy C. (Dr.)" w:date="2022-02-14T13:30:00Z"/>
        </w:rPr>
      </w:pPr>
      <w:ins w:id="60" w:author="Beishon, Lucy C. (Dr.)" w:date="2022-02-14T13:29:00Z">
        <w:r>
          <w:t>Study design</w:t>
        </w:r>
      </w:ins>
    </w:p>
    <w:p w14:paraId="1F367D3C" w14:textId="77777777" w:rsidR="00B951AB" w:rsidRPr="00B951AB" w:rsidRDefault="00B951AB" w:rsidP="00B951AB">
      <w:pPr>
        <w:pStyle w:val="ListParagraph"/>
        <w:ind w:left="1110"/>
        <w:rPr>
          <w:ins w:id="61" w:author="Beishon, Lucy C. (Dr.)" w:date="2022-02-14T13:29:00Z"/>
        </w:rPr>
      </w:pPr>
    </w:p>
    <w:p w14:paraId="523B3B34" w14:textId="77777777" w:rsidR="00B951AB" w:rsidRDefault="004E4609" w:rsidP="00011C2F">
      <w:pPr>
        <w:spacing w:line="480" w:lineRule="auto"/>
        <w:jc w:val="both"/>
        <w:rPr>
          <w:ins w:id="62" w:author="Beishon, Lucy C. (Dr.)" w:date="2022-02-14T13:30:00Z"/>
        </w:rPr>
      </w:pPr>
      <w:r>
        <w:t>The fir</w:t>
      </w:r>
      <w:r w:rsidR="00844856">
        <w:t>st phase of the study was a quantitative</w:t>
      </w:r>
      <w:r>
        <w:t xml:space="preserve"> randomised trial of a 12 week multi-domain CT programme provided by Lumosity©. Participants </w:t>
      </w:r>
      <w:r w:rsidR="005F0FFF">
        <w:t xml:space="preserve">were either </w:t>
      </w:r>
      <w:r w:rsidR="003F0673">
        <w:t xml:space="preserve">randomised to the intervention </w:t>
      </w:r>
      <w:r w:rsidR="005F0FFF">
        <w:t>(</w:t>
      </w:r>
      <w:r>
        <w:t>30 minutes, five times per week for</w:t>
      </w:r>
      <w:r w:rsidR="003F0673">
        <w:t xml:space="preserve"> 12 week</w:t>
      </w:r>
      <w:r w:rsidR="00CA3D70">
        <w:t>s</w:t>
      </w:r>
      <w:r w:rsidR="005F0FFF">
        <w:t>) or waiting-list control</w:t>
      </w:r>
      <w:r w:rsidR="00687390">
        <w:t xml:space="preserve"> (1:1)</w:t>
      </w:r>
      <w:r w:rsidR="005F0FFF">
        <w:t xml:space="preserve">. </w:t>
      </w:r>
      <w:r w:rsidR="00687390">
        <w:t>Allocation was performed by Sealed Envelope</w:t>
      </w:r>
      <w:r w:rsidR="001323D9">
        <w:t xml:space="preserve">©, an online programme to which the researcher was </w:t>
      </w:r>
      <w:ins w:id="63" w:author="Beishon, Lucy C. (Dr.)" w:date="2022-02-14T09:34:00Z">
        <w:r w:rsidR="00182483">
          <w:t xml:space="preserve">unaware of the </w:t>
        </w:r>
      </w:ins>
      <w:ins w:id="64" w:author="Beishon, Lucy C. (Dr.)" w:date="2022-02-14T09:35:00Z">
        <w:r w:rsidR="00182483">
          <w:t xml:space="preserve">treatment </w:t>
        </w:r>
      </w:ins>
      <w:del w:id="65" w:author="Beishon, Lucy C. (Dr.)" w:date="2022-02-14T09:35:00Z">
        <w:r w:rsidR="001323D9" w:rsidDel="00182483">
          <w:delText xml:space="preserve">blind to the </w:delText>
        </w:r>
      </w:del>
      <w:r w:rsidR="001323D9">
        <w:t>allocation</w:t>
      </w:r>
      <w:ins w:id="66" w:author="Beishon, Lucy C. (Dr.)" w:date="2022-02-14T09:35:00Z">
        <w:r w:rsidR="00182483">
          <w:t xml:space="preserve"> until the point of randomisation</w:t>
        </w:r>
      </w:ins>
      <w:r w:rsidR="001323D9">
        <w:t xml:space="preserve">. A </w:t>
      </w:r>
      <w:r w:rsidR="00687390">
        <w:t xml:space="preserve">block size of four </w:t>
      </w:r>
      <w:r w:rsidR="001323D9">
        <w:t xml:space="preserve">was used </w:t>
      </w:r>
      <w:r w:rsidR="00687390">
        <w:t>to ensure equal distribution of participants in control and training arms</w:t>
      </w:r>
      <w:r w:rsidR="001323D9">
        <w:t xml:space="preserve"> given this was a small study and the primary aim was feasibility</w:t>
      </w:r>
      <w:r w:rsidR="00687390">
        <w:t xml:space="preserve">. </w:t>
      </w:r>
      <w:r w:rsidR="00CE787C">
        <w:t>In the second</w:t>
      </w:r>
      <w:r w:rsidR="00844856">
        <w:t xml:space="preserve"> qualitative</w:t>
      </w:r>
      <w:r w:rsidR="00CE787C">
        <w:t xml:space="preserve"> phase of the study, a</w:t>
      </w:r>
      <w:r w:rsidR="005F0FFF">
        <w:t xml:space="preserve">t the end of the 12 week period, participants in the intervention arm were invited to semi-structured interview on the experiences of the CT programme. </w:t>
      </w:r>
      <w:r w:rsidR="00687390">
        <w:t xml:space="preserve">One investigator (LB) enrolled, randomised and assigned participants to interventions. </w:t>
      </w:r>
      <w:r w:rsidR="00CE787C">
        <w:t xml:space="preserve">Where possible, participants with dementia or MCI were interviewed with their carers. </w:t>
      </w:r>
      <w:r w:rsidR="00687390">
        <w:lastRenderedPageBreak/>
        <w:t>Given the primary aim of this trial was f</w:t>
      </w:r>
      <w:r w:rsidR="009D4918">
        <w:t>easibility, blinding was not per</w:t>
      </w:r>
      <w:r w:rsidR="00687390">
        <w:t xml:space="preserve">formed. </w:t>
      </w:r>
      <w:r w:rsidR="00333F08">
        <w:t xml:space="preserve">A flow chart describing the study design is provided in </w:t>
      </w:r>
      <w:r w:rsidR="00333F08" w:rsidRPr="007258C6">
        <w:t>Figure 1.</w:t>
      </w:r>
      <w:r w:rsidR="00333F08">
        <w:t xml:space="preserve"> </w:t>
      </w:r>
      <w:r w:rsidR="00011C2F">
        <w:t xml:space="preserve"> The trial was prospectively registered on ClinicalTrials.Gov  (</w:t>
      </w:r>
      <w:r w:rsidR="00011C2F" w:rsidRPr="00011C2F">
        <w:t>NCT03656107</w:t>
      </w:r>
      <w:r w:rsidR="00296DB9">
        <w:t>, 04/09</w:t>
      </w:r>
      <w:r w:rsidR="00011C2F">
        <w:t xml:space="preserve">/2018). </w:t>
      </w:r>
      <w:r w:rsidR="00687390">
        <w:t xml:space="preserve"> </w:t>
      </w:r>
    </w:p>
    <w:p w14:paraId="64D4692C" w14:textId="54BD25AF" w:rsidR="00B951AB" w:rsidRDefault="00B951AB" w:rsidP="00B951AB">
      <w:pPr>
        <w:pStyle w:val="Heading2"/>
        <w:numPr>
          <w:ilvl w:val="1"/>
          <w:numId w:val="51"/>
        </w:numPr>
        <w:rPr>
          <w:ins w:id="67" w:author="Beishon, Lucy C. (Dr.)" w:date="2022-02-14T13:30:00Z"/>
        </w:rPr>
      </w:pPr>
      <w:ins w:id="68" w:author="Beishon, Lucy C. (Dr.)" w:date="2022-02-14T13:30:00Z">
        <w:r>
          <w:t>Sample size</w:t>
        </w:r>
      </w:ins>
    </w:p>
    <w:p w14:paraId="53ED86BF" w14:textId="77777777" w:rsidR="00B951AB" w:rsidRPr="00B951AB" w:rsidRDefault="00B951AB" w:rsidP="00B951AB">
      <w:pPr>
        <w:pStyle w:val="ListParagraph"/>
        <w:ind w:left="1110"/>
        <w:rPr>
          <w:ins w:id="69" w:author="Beishon, Lucy C. (Dr.)" w:date="2022-02-14T13:30:00Z"/>
        </w:rPr>
      </w:pPr>
    </w:p>
    <w:p w14:paraId="54939BE7" w14:textId="551ADBD6" w:rsidR="00B951AB" w:rsidRDefault="00687390" w:rsidP="00B951AB">
      <w:pPr>
        <w:spacing w:line="480" w:lineRule="auto"/>
        <w:jc w:val="both"/>
      </w:pPr>
      <w:r>
        <w:t>The sample size for the mixed methods analysis was limited to th</w:t>
      </w:r>
      <w:r w:rsidR="00CF173E">
        <w:t>ose that completed the training (12 AD, 6 MCI, 10 healthy older adults)</w:t>
      </w:r>
      <w:r>
        <w:t xml:space="preserve">, with data for both quantitative and qualitative outcomes. </w:t>
      </w:r>
      <w:r w:rsidR="008D2141">
        <w:t xml:space="preserve"> </w:t>
      </w:r>
      <w:ins w:id="70" w:author="Beishon, Lucy C. (Dr.)" w:date="2022-02-14T09:49:00Z">
        <w:r w:rsidR="00FE7370">
          <w:t xml:space="preserve"> Three participants dropped-out from the training early on, leaving 25 participants (10 healthy older adults, 9 AD, 6 MCI), with follow-up data for</w:t>
        </w:r>
      </w:ins>
      <w:ins w:id="71" w:author="Beishon, Lucy C. (Dr.)" w:date="2022-02-14T09:50:00Z">
        <w:r w:rsidR="00FE7370">
          <w:t xml:space="preserve"> analysis of integrated profiles</w:t>
        </w:r>
      </w:ins>
      <w:ins w:id="72" w:author="Beishon, Lucy C. (Dr.)" w:date="2022-02-14T09:49:00Z">
        <w:r w:rsidR="00FE7370">
          <w:t xml:space="preserve">. The three participants who dropped-out </w:t>
        </w:r>
      </w:ins>
      <w:ins w:id="73" w:author="Beishon, Lucy C. (Dr.)" w:date="2022-02-14T13:15:00Z">
        <w:r w:rsidR="00DF4470">
          <w:t xml:space="preserve">were interviewed and </w:t>
        </w:r>
      </w:ins>
      <w:ins w:id="74" w:author="Beishon, Lucy C. (Dr.)" w:date="2022-02-14T09:49:00Z">
        <w:r w:rsidR="00FE7370">
          <w:t>have been included</w:t>
        </w:r>
      </w:ins>
      <w:ins w:id="75" w:author="Beishon, Lucy C. (Dr.)" w:date="2022-02-14T09:50:00Z">
        <w:r w:rsidR="00FE7370">
          <w:t xml:space="preserve"> in the other analyses in this paper. </w:t>
        </w:r>
      </w:ins>
    </w:p>
    <w:p w14:paraId="151C1CA7" w14:textId="2BE0836D" w:rsidR="00CE787C" w:rsidRDefault="00B951AB" w:rsidP="00B951AB">
      <w:pPr>
        <w:pStyle w:val="Heading2"/>
        <w:numPr>
          <w:ilvl w:val="0"/>
          <w:numId w:val="0"/>
        </w:numPr>
        <w:ind w:left="720"/>
      </w:pPr>
      <w:r>
        <w:t>2.4</w:t>
      </w:r>
      <w:r w:rsidR="00C900B3">
        <w:t xml:space="preserve"> </w:t>
      </w:r>
      <w:r w:rsidR="001550A1">
        <w:t>Quantitative</w:t>
      </w:r>
      <w:r w:rsidR="00CE787C" w:rsidRPr="00D939FF">
        <w:t xml:space="preserve"> </w:t>
      </w:r>
      <w:ins w:id="76" w:author="Beishon, Lucy C. (Dr.)" w:date="2022-02-14T13:34:00Z">
        <w:r>
          <w:t>outcomes</w:t>
        </w:r>
      </w:ins>
      <w:del w:id="77" w:author="Beishon, Lucy C. (Dr.)" w:date="2022-02-14T13:34:00Z">
        <w:r w:rsidR="00CE787C" w:rsidRPr="00D939FF" w:rsidDel="00B951AB">
          <w:delText>methods</w:delText>
        </w:r>
      </w:del>
    </w:p>
    <w:p w14:paraId="6611836F" w14:textId="77777777" w:rsidR="00C900B3" w:rsidRPr="00C900B3" w:rsidRDefault="00C900B3" w:rsidP="00C900B3"/>
    <w:p w14:paraId="083A3099" w14:textId="77777777" w:rsidR="00B951AB" w:rsidRDefault="00CE787C" w:rsidP="004E4609">
      <w:pPr>
        <w:spacing w:line="480" w:lineRule="auto"/>
        <w:jc w:val="both"/>
        <w:rPr>
          <w:ins w:id="78" w:author="Beishon, Lucy C. (Dr.)" w:date="2022-02-14T13:34:00Z"/>
        </w:rPr>
      </w:pPr>
      <w:r w:rsidRPr="00DC25B6">
        <w:t xml:space="preserve">Participants underwent assessment of cognition </w:t>
      </w:r>
      <w:r w:rsidR="00900A0C" w:rsidRPr="00DC25B6">
        <w:t>(</w:t>
      </w:r>
      <w:r w:rsidRPr="00DC25B6">
        <w:t xml:space="preserve">Addenbrooke’s Cognitive Examination III </w:t>
      </w:r>
      <w:r w:rsidR="00900A0C" w:rsidRPr="00DC25B6">
        <w:t>[</w:t>
      </w:r>
      <w:r w:rsidRPr="00DC25B6">
        <w:t>ACE-III</w:t>
      </w:r>
      <w:r w:rsidR="002738B5" w:rsidRPr="00DC25B6">
        <w:t>]</w:t>
      </w:r>
      <w:r w:rsidR="00900A0C" w:rsidRPr="00DC25B6">
        <w:t>)</w:t>
      </w:r>
      <w:r w:rsidR="001550A1" w:rsidRPr="00DC25B6">
        <w:t xml:space="preserve"> </w:t>
      </w:r>
      <w:r w:rsidR="001550A1" w:rsidRPr="00DC25B6">
        <w:fldChar w:fldCharType="begin">
          <w:fldData xml:space="preserve">PEVuZE5vdGU+PENpdGU+PEF1dGhvcj5Ic2llaDwvQXV0aG9yPjxZZWFyPjIwMTM8L1llYXI+PFJl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</w:fldData>
        </w:fldChar>
      </w:r>
      <w:r w:rsidR="009D4918">
        <w:instrText xml:space="preserve"> ADDIN EN.CITE </w:instrText>
      </w:r>
      <w:r w:rsidR="009D4918">
        <w:fldChar w:fldCharType="begin">
          <w:fldData xml:space="preserve">PEVuZE5vdGU+PENpdGU+PEF1dGhvcj5Ic2llaDwvQXV0aG9yPjxZZWFyPjIwMTM8L1llYXI+PFJl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</w:fldData>
        </w:fldChar>
      </w:r>
      <w:r w:rsidR="009D4918">
        <w:instrText xml:space="preserve"> ADDIN EN.CITE.DATA </w:instrText>
      </w:r>
      <w:r w:rsidR="009D4918">
        <w:fldChar w:fldCharType="end"/>
      </w:r>
      <w:r w:rsidR="001550A1" w:rsidRPr="00DC25B6">
        <w:fldChar w:fldCharType="separate"/>
      </w:r>
      <w:r w:rsidR="00DC25B6" w:rsidRPr="00DC25B6">
        <w:rPr>
          <w:noProof/>
        </w:rPr>
        <w:t>[16]</w:t>
      </w:r>
      <w:r w:rsidR="001550A1" w:rsidRPr="00DC25B6">
        <w:fldChar w:fldCharType="end"/>
      </w:r>
      <w:r w:rsidRPr="00DC25B6">
        <w:t>, mood (Geriatric Depression Scale 15</w:t>
      </w:r>
      <w:r w:rsidR="001550A1" w:rsidRPr="00DC25B6">
        <w:t xml:space="preserve"> item</w:t>
      </w:r>
      <w:r w:rsidRPr="00DC25B6">
        <w:t xml:space="preserve"> [GDS-15])</w:t>
      </w:r>
      <w:r w:rsidR="001550A1" w:rsidRPr="00DC25B6">
        <w:t xml:space="preserve"> </w:t>
      </w:r>
      <w:r w:rsidR="001550A1" w:rsidRPr="00DC25B6">
        <w:fldChar w:fldCharType="begin"/>
      </w:r>
      <w:r w:rsidR="00DC25B6" w:rsidRPr="00DC25B6">
        <w:instrText xml:space="preserve"> ADDIN EN.CITE &lt;EndNote&gt;&lt;Cite&gt;&lt;Author&gt;Yesavage&lt;/Author&gt;&lt;Year&gt;1986&lt;/Year&gt;&lt;RecNum&gt;8346&lt;/RecNum&gt;&lt;DisplayText&gt;[17]&lt;/DisplayText&gt;&lt;record&gt;&lt;rec-number&gt;8346&lt;/rec-number&gt;&lt;foreign-keys&gt;&lt;key app="EN" db-id="srwf9twr6z2xveerf045x9wvzv0250f0xapd" timestamp="1621930643"&gt;8346&lt;/key&gt;&lt;/foreign-keys&gt;&lt;ref-type name="Journal Article"&gt;17&lt;/ref-type&gt;&lt;contributors&gt;&lt;authors&gt;&lt;author&gt;Yesavage, Jerome A.&lt;/author&gt;&lt;author&gt;Sheikh, Javaid I.&lt;/author&gt;&lt;/authors&gt;&lt;/contributors&gt;&lt;titles&gt;&lt;title&gt;9/Geriatric Depression Scale (GDS)&lt;/title&gt;&lt;secondary-title&gt;Clinical Gerontologist&lt;/secondary-title&gt;&lt;/titles&gt;&lt;periodical&gt;&lt;full-title&gt;Clinical Gerontologist&lt;/full-title&gt;&lt;abbr-1&gt;Clin. Gerontol.&lt;/abbr-1&gt;&lt;abbr-2&gt;Clin Gerontol&lt;/abbr-2&gt;&lt;/periodical&gt;&lt;pages&gt;165-173&lt;/pages&gt;&lt;volume&gt;5&lt;/volume&gt;&lt;number&gt;1-2&lt;/number&gt;&lt;dates&gt;&lt;year&gt;1986&lt;/year&gt;&lt;pub-dates&gt;&lt;date&gt;1986/11/18&lt;/date&gt;&lt;/pub-dates&gt;&lt;/dates&gt;&lt;publisher&gt;Routledge&lt;/publisher&gt;&lt;isbn&gt;0731-7115&lt;/isbn&gt;&lt;urls&gt;&lt;related-urls&gt;&lt;url&gt;https://doi.org/10.1300/J018v05n01_09&lt;/url&gt;&lt;/related-urls&gt;&lt;/urls&gt;&lt;electronic-resource-num&gt;10.1300/J018v05n01_09&lt;/electronic-resource-num&gt;&lt;/record&gt;&lt;/Cite&gt;&lt;/EndNote&gt;</w:instrText>
      </w:r>
      <w:r w:rsidR="001550A1" w:rsidRPr="00DC25B6">
        <w:fldChar w:fldCharType="separate"/>
      </w:r>
      <w:r w:rsidR="00DC25B6" w:rsidRPr="00DC25B6">
        <w:rPr>
          <w:noProof/>
        </w:rPr>
        <w:t>[17]</w:t>
      </w:r>
      <w:r w:rsidR="001550A1" w:rsidRPr="00DC25B6">
        <w:fldChar w:fldCharType="end"/>
      </w:r>
      <w:r w:rsidRPr="00DC25B6">
        <w:t xml:space="preserve">, quality of life (Dementia Quality of Life </w:t>
      </w:r>
      <w:r w:rsidR="00D939FF" w:rsidRPr="00DC25B6">
        <w:t>[DEMQOL])</w:t>
      </w:r>
      <w:r w:rsidR="001550A1" w:rsidRPr="00DC25B6">
        <w:t xml:space="preserve"> </w:t>
      </w:r>
      <w:r w:rsidR="001550A1" w:rsidRPr="00DC25B6">
        <w:fldChar w:fldCharType="begin">
          <w:fldData xml:space="preserve">PEVuZE5vdGU+PENpdGU+PEF1dGhvcj5TbWl0aDwvQXV0aG9yPjxZZWFyPjIwMDc8L1llYXI+PFJl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</w:fldData>
        </w:fldChar>
      </w:r>
      <w:r w:rsidR="00DC25B6" w:rsidRPr="00DC25B6">
        <w:instrText xml:space="preserve"> ADDIN EN.CITE </w:instrText>
      </w:r>
      <w:r w:rsidR="00DC25B6" w:rsidRPr="00DC25B6">
        <w:fldChar w:fldCharType="begin">
          <w:fldData xml:space="preserve">PEVuZE5vdGU+PENpdGU+PEF1dGhvcj5TbWl0aDwvQXV0aG9yPjxZZWFyPjIwMDc8L1llYXI+PFJl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</w:fldData>
        </w:fldChar>
      </w:r>
      <w:r w:rsidR="00DC25B6" w:rsidRPr="00DC25B6">
        <w:instrText xml:space="preserve"> ADDIN EN.CITE.DATA </w:instrText>
      </w:r>
      <w:r w:rsidR="00DC25B6" w:rsidRPr="00DC25B6">
        <w:fldChar w:fldCharType="end"/>
      </w:r>
      <w:r w:rsidR="001550A1" w:rsidRPr="00DC25B6">
        <w:fldChar w:fldCharType="separate"/>
      </w:r>
      <w:r w:rsidR="00DC25B6" w:rsidRPr="00DC25B6">
        <w:rPr>
          <w:noProof/>
        </w:rPr>
        <w:t>[18]</w:t>
      </w:r>
      <w:r w:rsidR="001550A1" w:rsidRPr="00DC25B6">
        <w:fldChar w:fldCharType="end"/>
      </w:r>
      <w:r w:rsidR="00D939FF" w:rsidRPr="00DC25B6">
        <w:t xml:space="preserve">, and </w:t>
      </w:r>
      <w:r w:rsidR="00844856" w:rsidRPr="00DC25B6">
        <w:t xml:space="preserve">instrumental </w:t>
      </w:r>
      <w:r w:rsidR="00D939FF" w:rsidRPr="00DC25B6">
        <w:t>activities of daily living (Lawton IADL)</w:t>
      </w:r>
      <w:r w:rsidR="001550A1" w:rsidRPr="00DC25B6">
        <w:t xml:space="preserve"> </w:t>
      </w:r>
      <w:r w:rsidR="001550A1" w:rsidRPr="00DC25B6">
        <w:fldChar w:fldCharType="begin"/>
      </w:r>
      <w:r w:rsidR="009D4918">
        <w:instrText xml:space="preserve"> ADDIN EN.CITE &lt;EndNote&gt;&lt;Cite&gt;&lt;Author&gt;Lawton&lt;/Author&gt;&lt;Year&gt;1969&lt;/Year&gt;&lt;RecNum&gt;8349&lt;/RecNum&gt;&lt;DisplayText&gt;[19]&lt;/DisplayText&gt;&lt;record&gt;&lt;rec-number&gt;8349&lt;/rec-number&gt;&lt;foreign-keys&gt;&lt;key app="EN" db-id="srwf9twr6z2xveerf045x9wvzv0250f0xapd" timestamp="1621930955"&gt;8349&lt;/key&gt;&lt;/foreign-keys&gt;&lt;ref-type name="Journal Article"&gt;17&lt;/ref-type&gt;&lt;contributors&gt;&lt;authors&gt;&lt;author&gt;Lawton, M. P.&lt;/author&gt;&lt;author&gt;Brody, E. M.&lt;/author&gt;&lt;/authors&gt;&lt;/contributors&gt;&lt;titles&gt;&lt;title&gt;Assessment of older people: self-maintaining and instrumental activities of daily living&lt;/title&gt;&lt;secondary-title&gt;Gerontologist&lt;/secondary-title&gt;&lt;alt-title&gt;The Gerontologist&lt;/alt-title&gt;&lt;/titles&gt;&lt;periodical&gt;&lt;full-title&gt;Gerontologist&lt;/full-title&gt;&lt;abbr-1&gt;Gerontologist&lt;/abbr-1&gt;&lt;abbr-2&gt;Gerontologist&lt;/abbr-2&gt;&lt;/periodical&gt;&lt;alt-periodical&gt;&lt;full-title&gt;The Gerontologist&lt;/full-title&gt;&lt;/alt-periodical&gt;&lt;pages&gt;179-86&lt;/pages&gt;&lt;volume&gt;9&lt;/volume&gt;&lt;number&gt;3&lt;/number&gt;&lt;edition&gt;1969/01/01&lt;/edition&gt;&lt;keywords&gt;&lt;keyword&gt;*Activities of Daily Living&lt;/keyword&gt;&lt;keyword&gt;*Aged&lt;/keyword&gt;&lt;keyword&gt;Behaviorism&lt;/keyword&gt;&lt;keyword&gt;Health Planning&lt;/keyword&gt;&lt;keyword&gt;Humans&lt;/keyword&gt;&lt;keyword&gt;Self Concept&lt;/keyword&gt;&lt;/keywords&gt;&lt;dates&gt;&lt;year&gt;1969&lt;/year&gt;&lt;pub-dates&gt;&lt;date&gt;Autumn&lt;/date&gt;&lt;/pub-dates&gt;&lt;/dates&gt;&lt;isbn&gt;0016-9013 (Print)&amp;#xD;0016-9013&lt;/isbn&gt;&lt;accession-num&gt;5349366&lt;/accession-num&gt;&lt;urls&gt;&lt;/urls&gt;&lt;remote-database-provider&gt;NLM&lt;/remote-database-provider&gt;&lt;language&gt;eng&lt;/language&gt;&lt;/record&gt;&lt;/Cite&gt;&lt;/EndNote&gt;</w:instrText>
      </w:r>
      <w:r w:rsidR="001550A1" w:rsidRPr="00DC25B6">
        <w:fldChar w:fldCharType="separate"/>
      </w:r>
      <w:r w:rsidR="00DC25B6" w:rsidRPr="00DC25B6">
        <w:rPr>
          <w:noProof/>
        </w:rPr>
        <w:t>[19]</w:t>
      </w:r>
      <w:r w:rsidR="001550A1" w:rsidRPr="00DC25B6">
        <w:fldChar w:fldCharType="end"/>
      </w:r>
      <w:r w:rsidR="00D939FF" w:rsidRPr="00DC25B6">
        <w:t xml:space="preserve"> at baseline and follow-up. In addition, participants underwent </w:t>
      </w:r>
      <w:r w:rsidR="003F0E41" w:rsidRPr="00DC25B6">
        <w:t>an assessment of their neurovascular function using transcranial Doppler ultrasonography measured task-activation. Detailed m</w:t>
      </w:r>
      <w:r w:rsidR="00086BF2" w:rsidRPr="00DC25B6">
        <w:t>ethods and results from the quantitative</w:t>
      </w:r>
      <w:r w:rsidR="003F0E41" w:rsidRPr="00DC25B6">
        <w:t xml:space="preserve"> phase of the study have been published </w:t>
      </w:r>
      <w:r w:rsidR="00C900B3" w:rsidRPr="00DC25B6">
        <w:fldChar w:fldCharType="begin">
          <w:fldData xml:space="preserve">PEVuZE5vdGU+PENpdGU+PEF1dGhvcj5CZWlzaG9uPC9BdXRob3I+PFllYXI+MjAxOTwvWWVhcj48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</w:fldData>
        </w:fldChar>
      </w:r>
      <w:r w:rsidR="009D4918">
        <w:instrText xml:space="preserve"> ADDIN EN.CITE </w:instrText>
      </w:r>
      <w:r w:rsidR="009D4918">
        <w:fldChar w:fldCharType="begin">
          <w:fldData xml:space="preserve">PEVuZE5vdGU+PENpdGU+PEF1dGhvcj5CZWlzaG9uPC9BdXRob3I+PFllYXI+MjAxOTwvWWVhcj48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</w:fldData>
        </w:fldChar>
      </w:r>
      <w:r w:rsidR="009D4918">
        <w:instrText xml:space="preserve"> ADDIN EN.CITE.DATA </w:instrText>
      </w:r>
      <w:r w:rsidR="009D4918">
        <w:fldChar w:fldCharType="end"/>
      </w:r>
      <w:r w:rsidR="00C900B3" w:rsidRPr="00DC25B6">
        <w:fldChar w:fldCharType="separate"/>
      </w:r>
      <w:r w:rsidR="00DC25B6" w:rsidRPr="00DC25B6">
        <w:rPr>
          <w:noProof/>
        </w:rPr>
        <w:t>[14, 15]</w:t>
      </w:r>
      <w:r w:rsidR="00C900B3" w:rsidRPr="00DC25B6">
        <w:fldChar w:fldCharType="end"/>
      </w:r>
      <w:r w:rsidR="003F0E41" w:rsidRPr="00DC25B6">
        <w:t xml:space="preserve">. </w:t>
      </w:r>
      <w:r w:rsidR="00FF6E33" w:rsidRPr="00DC25B6">
        <w:t>In brief, participants underwent a five minute resting baseline recording with continuous monitoring of cerebral blood flow velocity (CBFv</w:t>
      </w:r>
      <w:r w:rsidR="006D48BF" w:rsidRPr="00DC25B6">
        <w:t>, transcranial Doppler ultrasound</w:t>
      </w:r>
      <w:r w:rsidR="00FF6E33" w:rsidRPr="00DC25B6">
        <w:t xml:space="preserve">), </w:t>
      </w:r>
      <w:r w:rsidR="0072392F" w:rsidRPr="00DC25B6">
        <w:t>blood pressure (BP</w:t>
      </w:r>
      <w:r w:rsidR="00900A0C" w:rsidRPr="00DC25B6">
        <w:t xml:space="preserve">, </w:t>
      </w:r>
      <w:r w:rsidR="0072392F" w:rsidRPr="00DC25B6">
        <w:t>Finometer), end-tidal CO</w:t>
      </w:r>
      <w:r w:rsidR="0072392F" w:rsidRPr="00DC25B6">
        <w:rPr>
          <w:vertAlign w:val="subscript"/>
        </w:rPr>
        <w:t>2</w:t>
      </w:r>
      <w:r w:rsidR="0072392F" w:rsidRPr="00DC25B6">
        <w:t xml:space="preserve"> (ETCO</w:t>
      </w:r>
      <w:r w:rsidR="0072392F" w:rsidRPr="00DC25B6">
        <w:rPr>
          <w:vertAlign w:val="subscript"/>
        </w:rPr>
        <w:t>2</w:t>
      </w:r>
      <w:r w:rsidR="00900A0C" w:rsidRPr="00DC25B6">
        <w:t xml:space="preserve">, </w:t>
      </w:r>
      <w:r w:rsidR="0072392F" w:rsidRPr="00DC25B6">
        <w:t>nasal capnography)</w:t>
      </w:r>
      <w:r w:rsidR="00F24FC8" w:rsidRPr="00DC25B6">
        <w:t xml:space="preserve">. </w:t>
      </w:r>
    </w:p>
    <w:p w14:paraId="3D07CC0A" w14:textId="3658D041" w:rsidR="00EC21F0" w:rsidRPr="00DC25B6" w:rsidRDefault="00F24FC8" w:rsidP="004E4609">
      <w:pPr>
        <w:spacing w:line="480" w:lineRule="auto"/>
        <w:jc w:val="both"/>
      </w:pPr>
      <w:r w:rsidRPr="00DC25B6">
        <w:t xml:space="preserve">Following this, task-activated CBFv responses were measured using five cognitive tasks from the ACE-III (attention – subtracting serial sevens, fluency – naming words beginning with “p”, language – repeating words and phrases, visuospatial – drawing a cube and infinity diagram, and memory – recalling three words learnt previously). </w:t>
      </w:r>
      <w:r w:rsidR="001550A1" w:rsidRPr="00DC25B6">
        <w:t xml:space="preserve">The remaining ACE-III tasks were completed separately. </w:t>
      </w:r>
      <w:r w:rsidR="001E5B45" w:rsidRPr="00DC25B6">
        <w:t xml:space="preserve">Data were extracted on the peak percentage in CBFv relative to a twenty second baseline prior to task </w:t>
      </w:r>
      <w:r w:rsidR="001E5B45" w:rsidRPr="00DC25B6">
        <w:lastRenderedPageBreak/>
        <w:t>activation. A novel method was applied to calculate the presence or absence of a response to each cogniti</w:t>
      </w:r>
      <w:r w:rsidR="00B76368" w:rsidRPr="00DC25B6">
        <w:t>ve task, based on a two-parameter</w:t>
      </w:r>
      <w:r w:rsidR="001E5B45" w:rsidRPr="00DC25B6">
        <w:t xml:space="preserve"> method </w:t>
      </w:r>
      <w:r w:rsidR="004D10CD" w:rsidRPr="00DC25B6">
        <w:t>describ</w:t>
      </w:r>
      <w:r w:rsidR="001E5B45" w:rsidRPr="00DC25B6">
        <w:t xml:space="preserve">ed previously </w:t>
      </w:r>
      <w:r w:rsidR="001E5B45" w:rsidRPr="00DC25B6">
        <w:fldChar w:fldCharType="begin">
          <w:fldData xml:space="preserve">PEVuZE5vdGU+PENpdGU+PEF1dGhvcj5CZWlzaG9uPC9BdXRob3I+PFllYXI+MjAyMDwvWWVhcj48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=
</w:fldData>
        </w:fldChar>
      </w:r>
      <w:r w:rsidR="00DC25B6" w:rsidRPr="00DC25B6">
        <w:instrText xml:space="preserve"> ADDIN EN.CITE </w:instrText>
      </w:r>
      <w:r w:rsidR="00DC25B6" w:rsidRPr="00DC25B6">
        <w:fldChar w:fldCharType="begin">
          <w:fldData xml:space="preserve">PEVuZE5vdGU+PENpdGU+PEF1dGhvcj5CZWlzaG9uPC9BdXRob3I+PFllYXI+MjAyMDwvWWVhcj48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=
</w:fldData>
        </w:fldChar>
      </w:r>
      <w:r w:rsidR="00DC25B6" w:rsidRPr="00DC25B6">
        <w:instrText xml:space="preserve"> ADDIN EN.CITE.DATA </w:instrText>
      </w:r>
      <w:r w:rsidR="00DC25B6" w:rsidRPr="00DC25B6">
        <w:fldChar w:fldCharType="end"/>
      </w:r>
      <w:r w:rsidR="001E5B45" w:rsidRPr="00DC25B6">
        <w:fldChar w:fldCharType="separate"/>
      </w:r>
      <w:r w:rsidR="00DC25B6" w:rsidRPr="00DC25B6">
        <w:rPr>
          <w:noProof/>
        </w:rPr>
        <w:t>[20]</w:t>
      </w:r>
      <w:r w:rsidR="001E5B45" w:rsidRPr="00DC25B6">
        <w:fldChar w:fldCharType="end"/>
      </w:r>
      <w:r w:rsidR="00B76368" w:rsidRPr="00DC25B6">
        <w:t>. The number of responses from each task, and in each hemisphere</w:t>
      </w:r>
      <w:r w:rsidR="00C900B3" w:rsidRPr="00DC25B6">
        <w:t>, were</w:t>
      </w:r>
      <w:r w:rsidR="00B76368" w:rsidRPr="00DC25B6">
        <w:t xml:space="preserve"> combined to give a cumulative </w:t>
      </w:r>
      <w:r w:rsidR="00C900B3" w:rsidRPr="00DC25B6">
        <w:t>response rate (CRR) (total out of ten)</w:t>
      </w:r>
      <w:r w:rsidR="005915DE" w:rsidRPr="00DC25B6">
        <w:t>.</w:t>
      </w:r>
      <w:r w:rsidR="006A2705" w:rsidRPr="00DC25B6">
        <w:t xml:space="preserve"> </w:t>
      </w:r>
      <w:r w:rsidR="00CF173E">
        <w:t xml:space="preserve">Three participants did not have data on blood flow changes due to remote follow-up during the Covid-19 pandemic. </w:t>
      </w:r>
    </w:p>
    <w:p w14:paraId="4802C48C" w14:textId="70F16EB4" w:rsidR="00CE787C" w:rsidRDefault="001550A1" w:rsidP="004E4609">
      <w:pPr>
        <w:spacing w:line="480" w:lineRule="auto"/>
        <w:jc w:val="both"/>
      </w:pPr>
      <w:r w:rsidRPr="00DC25B6">
        <w:t>Data were tested for normality prior to analysis</w:t>
      </w:r>
      <w:r w:rsidR="00DC25B6">
        <w:t xml:space="preserve"> using the Shapiro-Wilk test</w:t>
      </w:r>
      <w:r w:rsidRPr="00DC25B6">
        <w:t xml:space="preserve">. Non-normally distributed continuous data are presented as median (inter-quartile range [IQR]), and normally distributed as mean (standard deviation). For the purpose of this analysis, tests of </w:t>
      </w:r>
      <w:r w:rsidR="00417F81">
        <w:t xml:space="preserve">effectiveness </w:t>
      </w:r>
      <w:r w:rsidR="00AE3EA0">
        <w:t>and sample size calculations</w:t>
      </w:r>
      <w:r w:rsidRPr="00DC25B6">
        <w:t xml:space="preserve"> were not used, as these results have been published previously</w:t>
      </w:r>
      <w:r w:rsidR="00900A0C" w:rsidRPr="00DC25B6">
        <w:t xml:space="preserve"> </w:t>
      </w:r>
      <w:r w:rsidR="00DC25B6" w:rsidRPr="00DC25B6">
        <w:fldChar w:fldCharType="begin">
          <w:fldData xml:space="preserve">PEVuZE5vdGU+PENpdGU+PEF1dGhvcj5CZWlzaG9uPC9BdXRob3I+PFllYXI+MjAyMTwvWWVhcj48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</w:fldData>
        </w:fldChar>
      </w:r>
      <w:r w:rsidR="00DC25B6" w:rsidRPr="00DC25B6">
        <w:instrText xml:space="preserve"> ADDIN EN.CITE </w:instrText>
      </w:r>
      <w:r w:rsidR="00DC25B6" w:rsidRPr="00DC25B6">
        <w:fldChar w:fldCharType="begin">
          <w:fldData xml:space="preserve">PEVuZE5vdGU+PENpdGU+PEF1dGhvcj5CZWlzaG9uPC9BdXRob3I+PFllYXI+MjAyMTwvWWVhcj48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</w:fldData>
        </w:fldChar>
      </w:r>
      <w:r w:rsidR="00DC25B6" w:rsidRPr="00DC25B6">
        <w:instrText xml:space="preserve"> ADDIN EN.CITE.DATA </w:instrText>
      </w:r>
      <w:r w:rsidR="00DC25B6" w:rsidRPr="00DC25B6">
        <w:fldChar w:fldCharType="end"/>
      </w:r>
      <w:r w:rsidR="00DC25B6" w:rsidRPr="00DC25B6">
        <w:fldChar w:fldCharType="separate"/>
      </w:r>
      <w:r w:rsidR="00DC25B6" w:rsidRPr="00DC25B6">
        <w:rPr>
          <w:noProof/>
        </w:rPr>
        <w:t>[13]</w:t>
      </w:r>
      <w:r w:rsidR="00DC25B6" w:rsidRPr="00DC25B6">
        <w:fldChar w:fldCharType="end"/>
      </w:r>
      <w:r w:rsidRPr="00DC25B6">
        <w:t>.</w:t>
      </w:r>
      <w:r>
        <w:t xml:space="preserve"> </w:t>
      </w:r>
      <w:r w:rsidR="00EB2A82">
        <w:t xml:space="preserve">The quantitative analysis had input from a statistician and the clinical trials unit based at the University of Leicester. </w:t>
      </w:r>
    </w:p>
    <w:p w14:paraId="3299B608" w14:textId="1AE0548D" w:rsidR="00CE787C" w:rsidRDefault="00B951AB" w:rsidP="00B951AB">
      <w:pPr>
        <w:pStyle w:val="Heading2"/>
        <w:numPr>
          <w:ilvl w:val="0"/>
          <w:numId w:val="0"/>
        </w:numPr>
        <w:ind w:left="720"/>
      </w:pPr>
      <w:r>
        <w:t>2.5</w:t>
      </w:r>
      <w:r w:rsidR="00C900B3">
        <w:t xml:space="preserve"> </w:t>
      </w:r>
      <w:r w:rsidR="00086BF2">
        <w:t>Qualitative</w:t>
      </w:r>
      <w:r>
        <w:t xml:space="preserve"> </w:t>
      </w:r>
      <w:ins w:id="79" w:author="Beishon, Lucy C. (Dr.)" w:date="2022-02-14T13:34:00Z">
        <w:r>
          <w:t>outcomes</w:t>
        </w:r>
      </w:ins>
    </w:p>
    <w:p w14:paraId="26AFDB1F" w14:textId="77777777" w:rsidR="00C900B3" w:rsidRPr="00C900B3" w:rsidRDefault="00C900B3" w:rsidP="00C900B3"/>
    <w:p w14:paraId="006B9E54" w14:textId="77777777" w:rsidR="00B951AB" w:rsidRDefault="00182483" w:rsidP="004E4609">
      <w:pPr>
        <w:spacing w:line="480" w:lineRule="auto"/>
        <w:jc w:val="both"/>
        <w:rPr>
          <w:ins w:id="80" w:author="Beishon, Lucy C. (Dr.)" w:date="2022-02-14T13:35:00Z"/>
        </w:rPr>
      </w:pPr>
      <w:ins w:id="81" w:author="Beishon, Lucy C. (Dr.)" w:date="2022-02-14T09:40:00Z">
        <w:r>
          <w:t>All p</w:t>
        </w:r>
      </w:ins>
      <w:del w:id="82" w:author="Beishon, Lucy C. (Dr.)" w:date="2022-02-14T09:40:00Z">
        <w:r w:rsidR="005915DE" w:rsidRPr="00AC5D8F" w:rsidDel="00182483">
          <w:delText>P</w:delText>
        </w:r>
      </w:del>
      <w:r w:rsidR="005915DE" w:rsidRPr="00AC5D8F">
        <w:t>articipants</w:t>
      </w:r>
      <w:ins w:id="83" w:author="Beishon, Lucy C. (Dr.)" w:date="2022-02-14T09:40:00Z">
        <w:r>
          <w:t xml:space="preserve"> (n=28)</w:t>
        </w:r>
      </w:ins>
      <w:r w:rsidR="005915DE" w:rsidRPr="00AC5D8F">
        <w:t xml:space="preserve"> who completed the training were invited</w:t>
      </w:r>
      <w:r w:rsidR="00FD6B47">
        <w:t xml:space="preserve"> </w:t>
      </w:r>
      <w:r w:rsidR="00FD6B47" w:rsidRPr="00AC5D8F">
        <w:t>with their carer</w:t>
      </w:r>
      <w:r w:rsidR="005915DE" w:rsidRPr="00AC5D8F">
        <w:t xml:space="preserve"> to </w:t>
      </w:r>
      <w:r w:rsidR="00276600">
        <w:t xml:space="preserve">a </w:t>
      </w:r>
      <w:r w:rsidR="005915DE" w:rsidRPr="00AC5D8F">
        <w:t>semi-structured interview at the end of the intervention period</w:t>
      </w:r>
      <w:r w:rsidR="00CA3D70">
        <w:t>.</w:t>
      </w:r>
      <w:r w:rsidR="00C70E10" w:rsidRPr="00AC5D8F">
        <w:t xml:space="preserve"> </w:t>
      </w:r>
      <w:ins w:id="84" w:author="Beishon, Lucy C. (Dr.)" w:date="2022-02-14T09:40:00Z">
        <w:r>
          <w:t xml:space="preserve">All participants agreed to take part in the qualitative study. </w:t>
        </w:r>
      </w:ins>
      <w:r w:rsidR="00C70E10" w:rsidRPr="00AC5D8F">
        <w:t xml:space="preserve">The theoretical framework against which the interviews were constructed was the Health Belief Model (HBM). The HBM has six core constructs to conceptualise behaviour change: </w:t>
      </w:r>
      <w:r w:rsidR="00AC5D8F">
        <w:t>risk susceptibility, risk severity, benefits to action, barriers to action, self-efficacy, and cues to action</w:t>
      </w:r>
      <w:r w:rsidR="00844856">
        <w:t xml:space="preserve">. </w:t>
      </w:r>
      <w:r w:rsidR="00A87E07">
        <w:t xml:space="preserve">Semi-structured interviews were conducted iteratively, and new themes that emerged were explored in later interviews. </w:t>
      </w:r>
      <w:r w:rsidR="00844856" w:rsidRPr="00DC25B6">
        <w:t xml:space="preserve">Issues that arose during the quantitative phase were explored in the qualitative interviews (e.g. technology issues, drop-outs, anxiety). </w:t>
      </w:r>
    </w:p>
    <w:p w14:paraId="75157C39" w14:textId="57089C93" w:rsidR="005915DE" w:rsidRDefault="006A2705" w:rsidP="004E4609">
      <w:pPr>
        <w:spacing w:line="480" w:lineRule="auto"/>
        <w:jc w:val="both"/>
      </w:pPr>
      <w:r w:rsidRPr="00DC25B6">
        <w:t>Interviews were audio-recorded, transcribed verbatim, and o</w:t>
      </w:r>
      <w:r w:rsidR="007258C6" w:rsidRPr="00DC25B6">
        <w:t xml:space="preserve">pen coded </w:t>
      </w:r>
      <w:r w:rsidR="00844856" w:rsidRPr="00DC25B6">
        <w:t xml:space="preserve">by LB </w:t>
      </w:r>
      <w:r w:rsidR="007258C6" w:rsidRPr="00DC25B6">
        <w:t>using NVIVO version 11 f</w:t>
      </w:r>
      <w:r w:rsidRPr="00DC25B6">
        <w:t>or Windows</w:t>
      </w:r>
      <w:r w:rsidR="001C0BEA" w:rsidRPr="00DC25B6">
        <w:t xml:space="preserve">. </w:t>
      </w:r>
      <w:r w:rsidR="00844856" w:rsidRPr="00DC25B6">
        <w:t xml:space="preserve">Coding of the initial transcripts was checked by RE to ensure consistency in the coding. </w:t>
      </w:r>
      <w:r w:rsidR="001C0BEA" w:rsidRPr="00DC25B6">
        <w:t>Respondent validation was used to check the accuracy of transcripts</w:t>
      </w:r>
      <w:r w:rsidR="00844856" w:rsidRPr="00DC25B6">
        <w:t xml:space="preserve"> with LB, and all participants had few or minor changes to the transcripts</w:t>
      </w:r>
      <w:r w:rsidR="001C0BEA" w:rsidRPr="00DC25B6">
        <w:t xml:space="preserve">. Four major themes were developed from the initial coding: barriers, benefits and efficacy, threat, and behaviour. </w:t>
      </w:r>
      <w:r w:rsidR="00844856" w:rsidRPr="00DC25B6">
        <w:t xml:space="preserve">Framework analysis was undertaken by LB and supervised by RE. </w:t>
      </w:r>
      <w:r w:rsidR="001C0BEA" w:rsidRPr="00DC25B6">
        <w:t xml:space="preserve">Analytical frameworks were generated using NVIVO and used to analyse </w:t>
      </w:r>
      <w:r w:rsidR="007258C6" w:rsidRPr="00DC25B6">
        <w:t xml:space="preserve">data under </w:t>
      </w:r>
      <w:r w:rsidR="001C0BEA" w:rsidRPr="00DC25B6">
        <w:lastRenderedPageBreak/>
        <w:t>the</w:t>
      </w:r>
      <w:r w:rsidR="007258C6" w:rsidRPr="00DC25B6">
        <w:t>se</w:t>
      </w:r>
      <w:r w:rsidR="001C0BEA" w:rsidRPr="00DC25B6">
        <w:t xml:space="preserve"> major themes. </w:t>
      </w:r>
      <w:r w:rsidR="00035E85" w:rsidRPr="00DC25B6">
        <w:t xml:space="preserve">The methods and results from the QUAL strand have also been published separately </w:t>
      </w:r>
      <w:r w:rsidR="00DC25B6">
        <w:fldChar w:fldCharType="begin">
          <w:fldData xml:space="preserve">PEVuZE5vdGU+PENpdGU+PEF1dGhvcj5CZWlzaG9uPC9BdXRob3I+PFllYXI+MjAyMTwvWWVhcj48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</w:fldData>
        </w:fldChar>
      </w:r>
      <w:r w:rsidR="00DC25B6">
        <w:instrText xml:space="preserve"> ADDIN EN.CITE </w:instrText>
      </w:r>
      <w:r w:rsidR="00DC25B6">
        <w:fldChar w:fldCharType="begin">
          <w:fldData xml:space="preserve">PEVuZE5vdGU+PENpdGU+PEF1dGhvcj5CZWlzaG9uPC9BdXRob3I+PFllYXI+MjAyMTwvWWVhcj48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</w:fldData>
        </w:fldChar>
      </w:r>
      <w:r w:rsidR="00DC25B6">
        <w:instrText xml:space="preserve"> ADDIN EN.CITE.DATA </w:instrText>
      </w:r>
      <w:r w:rsidR="00DC25B6">
        <w:fldChar w:fldCharType="end"/>
      </w:r>
      <w:r w:rsidR="00DC25B6">
        <w:fldChar w:fldCharType="separate"/>
      </w:r>
      <w:r w:rsidR="00DC25B6">
        <w:rPr>
          <w:noProof/>
        </w:rPr>
        <w:t>[14]</w:t>
      </w:r>
      <w:r w:rsidR="00DC25B6">
        <w:fldChar w:fldCharType="end"/>
      </w:r>
      <w:r w:rsidR="00035E85" w:rsidRPr="00DC25B6">
        <w:t>.</w:t>
      </w:r>
      <w:r w:rsidR="00035E85">
        <w:t xml:space="preserve"> </w:t>
      </w:r>
    </w:p>
    <w:p w14:paraId="3BA2A8FA" w14:textId="484581C6" w:rsidR="001C0BEA" w:rsidRDefault="00C900B3" w:rsidP="00EC21F0">
      <w:pPr>
        <w:pStyle w:val="Heading2"/>
        <w:numPr>
          <w:ilvl w:val="0"/>
          <w:numId w:val="0"/>
        </w:numPr>
        <w:ind w:left="720"/>
      </w:pPr>
      <w:r>
        <w:t>2.</w:t>
      </w:r>
      <w:ins w:id="85" w:author="Beishon, Lucy C. (Dr.)" w:date="2022-02-14T13:35:00Z">
        <w:r w:rsidR="00B951AB">
          <w:t>5</w:t>
        </w:r>
      </w:ins>
      <w:del w:id="86" w:author="Beishon, Lucy C. (Dr.)" w:date="2022-02-14T13:35:00Z">
        <w:r w:rsidDel="00B951AB">
          <w:delText>4</w:delText>
        </w:r>
      </w:del>
      <w:r>
        <w:t xml:space="preserve"> </w:t>
      </w:r>
      <w:r w:rsidR="001C0BEA" w:rsidRPr="006E7A6D">
        <w:t>Mixed methods</w:t>
      </w:r>
    </w:p>
    <w:p w14:paraId="12D46CC2" w14:textId="77777777" w:rsidR="00C900B3" w:rsidRPr="00C900B3" w:rsidRDefault="00C900B3" w:rsidP="00C900B3"/>
    <w:p w14:paraId="431707C4" w14:textId="77777777" w:rsidR="00B951AB" w:rsidRDefault="00660755" w:rsidP="00660755">
      <w:pPr>
        <w:spacing w:line="480" w:lineRule="auto"/>
        <w:jc w:val="both"/>
        <w:rPr>
          <w:ins w:id="87" w:author="Beishon, Lucy C. (Dr.)" w:date="2022-02-14T13:35:00Z"/>
          <w:rFonts w:cstheme="minorHAnsi"/>
        </w:rPr>
      </w:pPr>
      <w:del w:id="88" w:author="Beishon, Lucy C. (Dr.)" w:date="2022-02-14T09:25:00Z">
        <w:r w:rsidRPr="00DC25B6" w:rsidDel="0065345F">
          <w:rPr>
            <w:rFonts w:cstheme="minorHAnsi"/>
          </w:rPr>
          <w:delText>Data are presented in a category or theme display with theme</w:delText>
        </w:r>
        <w:r w:rsidR="00DF62A9" w:rsidRPr="00DC25B6" w:rsidDel="0065345F">
          <w:rPr>
            <w:rFonts w:cstheme="minorHAnsi"/>
          </w:rPr>
          <w:delText>s</w:delText>
        </w:r>
        <w:r w:rsidRPr="00DC25B6" w:rsidDel="0065345F">
          <w:rPr>
            <w:rFonts w:cstheme="minorHAnsi"/>
          </w:rPr>
          <w:delText xml:space="preserve"> arising from the </w:delText>
        </w:r>
        <w:r w:rsidR="000828C3" w:rsidRPr="00DC25B6" w:rsidDel="0065345F">
          <w:rPr>
            <w:rFonts w:cstheme="minorHAnsi"/>
          </w:rPr>
          <w:delText xml:space="preserve">qualitative </w:delText>
        </w:r>
        <w:r w:rsidRPr="00DC25B6" w:rsidDel="0065345F">
          <w:rPr>
            <w:rFonts w:cstheme="minorHAnsi"/>
          </w:rPr>
          <w:delText xml:space="preserve">data arrayed against </w:delText>
        </w:r>
      </w:del>
      <w:moveFromRangeStart w:id="89" w:author="Beishon, Lucy C. (Dr.)" w:date="2022-02-14T09:20:00Z" w:name="move95722855"/>
      <w:moveFrom w:id="90" w:author="Beishon, Lucy C. (Dr.)" w:date="2022-02-14T09:20:00Z">
        <w:r w:rsidRPr="00DC25B6" w:rsidDel="005168BD">
          <w:rPr>
            <w:rFonts w:cstheme="minorHAnsi"/>
          </w:rPr>
          <w:t>completers (high adherence) and drop-outs</w:t>
        </w:r>
        <w:r w:rsidR="00C0265E" w:rsidRPr="00DC25B6" w:rsidDel="005168BD">
          <w:rPr>
            <w:rFonts w:cstheme="minorHAnsi"/>
          </w:rPr>
          <w:t>,</w:t>
        </w:r>
        <w:r w:rsidRPr="00DC25B6" w:rsidDel="005168BD">
          <w:rPr>
            <w:rFonts w:cstheme="minorHAnsi"/>
          </w:rPr>
          <w:t xml:space="preserve"> or low adherers</w:t>
        </w:r>
        <w:r w:rsidR="00C0265E" w:rsidRPr="00DC25B6" w:rsidDel="005168BD">
          <w:rPr>
            <w:rFonts w:cstheme="minorHAnsi"/>
          </w:rPr>
          <w:t>,</w:t>
        </w:r>
        <w:r w:rsidRPr="00DC25B6" w:rsidDel="005168BD">
          <w:rPr>
            <w:rFonts w:cstheme="minorHAnsi"/>
          </w:rPr>
          <w:t xml:space="preserve"> to identify common themes (i.e. barriers and facilitators) amongst those who dropped out from the CT programme. </w:t>
        </w:r>
      </w:moveFrom>
      <w:moveFromRangeEnd w:id="89"/>
      <w:moveToRangeStart w:id="91" w:author="Beishon, Lucy C. (Dr.)" w:date="2022-02-14T09:25:00Z" w:name="move95723173"/>
      <w:moveTo w:id="92" w:author="Beishon, Lucy C. (Dr.)" w:date="2022-02-14T09:25:00Z">
        <w:del w:id="93" w:author="Beishon, Lucy C. (Dr.)" w:date="2022-02-14T09:25:00Z">
          <w:r w:rsidR="0065345F" w:rsidRPr="00DC25B6" w:rsidDel="0065345F">
            <w:rPr>
              <w:rFonts w:cstheme="minorHAnsi"/>
            </w:rPr>
            <w:delText xml:space="preserve">Therefore, </w:delText>
          </w:r>
        </w:del>
      </w:moveTo>
      <w:ins w:id="94" w:author="Beishon, Lucy C. (Dr.)" w:date="2022-02-14T09:26:00Z">
        <w:r w:rsidR="0065345F">
          <w:rPr>
            <w:rFonts w:cstheme="minorHAnsi"/>
          </w:rPr>
          <w:t>H</w:t>
        </w:r>
      </w:ins>
      <w:moveTo w:id="95" w:author="Beishon, Lucy C. (Dr.)" w:date="2022-02-14T09:25:00Z">
        <w:del w:id="96" w:author="Beishon, Lucy C. (Dr.)" w:date="2022-02-14T09:26:00Z">
          <w:r w:rsidR="0065345F" w:rsidRPr="00DC25B6" w:rsidDel="0065345F">
            <w:rPr>
              <w:rFonts w:cstheme="minorHAnsi"/>
            </w:rPr>
            <w:delText>h</w:delText>
          </w:r>
        </w:del>
        <w:r w:rsidR="0065345F" w:rsidRPr="00DC25B6">
          <w:rPr>
            <w:rFonts w:cstheme="minorHAnsi"/>
          </w:rPr>
          <w:t xml:space="preserve">igh adherers were classified as those completing at least 20 hours of training (minimum required to induce changes and ~67% of allocated sessions). </w:t>
        </w:r>
      </w:moveTo>
      <w:moveToRangeEnd w:id="91"/>
      <w:r w:rsidRPr="00DC25B6">
        <w:rPr>
          <w:rFonts w:cstheme="minorHAnsi"/>
        </w:rPr>
        <w:t xml:space="preserve">Consensus is lacking on the optimal training dose required to induce plasticity </w:t>
      </w:r>
      <w:r w:rsidRPr="00DC25B6">
        <w:rPr>
          <w:rFonts w:cstheme="minorHAnsi"/>
        </w:rPr>
        <w:fldChar w:fldCharType="begin"/>
      </w:r>
      <w:r w:rsidR="009D4918">
        <w:rPr>
          <w:rFonts w:cstheme="minorHAnsi"/>
        </w:rPr>
        <w:instrText xml:space="preserve"> ADDIN EN.CITE &lt;EndNote&gt;&lt;Cite&gt;&lt;Author&gt;ten Brinke&lt;/Author&gt;&lt;Year&gt;2018&lt;/Year&gt;&lt;RecNum&gt;4078&lt;/RecNum&gt;&lt;DisplayText&gt;[21]&lt;/DisplayText&gt;&lt;record&gt;&lt;rec-number&gt;4078&lt;/rec-number&gt;&lt;foreign-keys&gt;&lt;key app="EN" db-id="srwf9twr6z2xveerf045x9wvzv0250f0xapd" timestamp="1534843132" guid="f73a2847-c618-432f-87b8-d64b7e1a713b"&gt;4078&lt;/key&gt;&lt;/foreign-keys&gt;&lt;ref-type name="Journal Article"&gt;17&lt;/ref-type&gt;&lt;contributors&gt;&lt;authors&gt;&lt;author&gt;ten Brinke, L. F.&lt;/author&gt;&lt;author&gt;Best, J. R.&lt;/author&gt;&lt;author&gt;Crockett, R. A.&lt;/author&gt;&lt;author&gt;Liu-Ambrose, T.&lt;/author&gt;&lt;/authors&gt;&lt;/contributors&gt;&lt;titles&gt;&lt;title&gt;The effects of an 8-week computerized cognitive training program in older adults: a study protocol for a randomized controlled trial&lt;/title&gt;&lt;secondary-title&gt;Bmc Geriatrics&lt;/secondary-title&gt;&lt;/titles&gt;&lt;periodical&gt;&lt;full-title&gt;BMC Geriatrics&lt;/full-title&gt;&lt;abbr-1&gt;BMC Geriatr.&lt;/abbr-1&gt;&lt;abbr-2&gt;BMC Geriatr&lt;/abbr-2&gt;&lt;/periodical&gt;&lt;volume&gt;18&lt;/volume&gt;&lt;dates&gt;&lt;year&gt;2018&lt;/year&gt;&lt;pub-dates&gt;&lt;date&gt;Jan&lt;/date&gt;&lt;/pub-dates&gt;&lt;/dates&gt;&lt;isbn&gt;1471-2318&lt;/isbn&gt;&lt;accession-num&gt;WOS:000423871700002&lt;/accession-num&gt;&lt;urls&gt;&lt;related-urls&gt;&lt;url&gt;&amp;lt;Go to ISI&amp;gt;://WOS:000423871700002&lt;/url&gt;&lt;/related-urls&gt;&lt;/urls&gt;&lt;custom7&gt;31&lt;/custom7&gt;&lt;electronic-resource-num&gt;10.1186/s12877-018-0730-6&lt;/electronic-resource-num&gt;&lt;/record&gt;&lt;/Cite&gt;&lt;/EndNote&gt;</w:instrText>
      </w:r>
      <w:r w:rsidRPr="00DC25B6">
        <w:rPr>
          <w:rFonts w:cstheme="minorHAnsi"/>
        </w:rPr>
        <w:fldChar w:fldCharType="separate"/>
      </w:r>
      <w:r w:rsidR="00DC25B6" w:rsidRPr="00DC25B6">
        <w:rPr>
          <w:rFonts w:cstheme="minorHAnsi"/>
          <w:noProof/>
        </w:rPr>
        <w:t>[21]</w:t>
      </w:r>
      <w:r w:rsidRPr="00DC25B6">
        <w:rPr>
          <w:rFonts w:cstheme="minorHAnsi"/>
        </w:rPr>
        <w:fldChar w:fldCharType="end"/>
      </w:r>
      <w:r w:rsidRPr="00DC25B6">
        <w:rPr>
          <w:rFonts w:cstheme="minorHAnsi"/>
        </w:rPr>
        <w:t xml:space="preserve">. However, studies suggest that between 20 and 40 hours are required to induce clinical or radiological changes </w:t>
      </w:r>
      <w:r w:rsidRPr="00DC25B6">
        <w:rPr>
          <w:rFonts w:cstheme="minorHAnsi"/>
        </w:rPr>
        <w:fldChar w:fldCharType="begin">
          <w:fldData xml:space="preserve">PEVuZE5vdGU+PENpdGU+PEF1dGhvcj50ZW4gQnJpbmtlPC9BdXRob3I+PFllYXI+MjAxODwvWWVh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</w:fldData>
        </w:fldChar>
      </w:r>
      <w:r w:rsidR="009D4918">
        <w:rPr>
          <w:rFonts w:cstheme="minorHAnsi"/>
        </w:rPr>
        <w:instrText xml:space="preserve"> ADDIN EN.CITE </w:instrText>
      </w:r>
      <w:r w:rsidR="009D4918">
        <w:rPr>
          <w:rFonts w:cstheme="minorHAnsi"/>
        </w:rPr>
        <w:fldChar w:fldCharType="begin">
          <w:fldData xml:space="preserve">PEVuZE5vdGU+PENpdGU+PEF1dGhvcj50ZW4gQnJpbmtlPC9BdXRob3I+PFllYXI+MjAxODwvWWVh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</w:fldData>
        </w:fldChar>
      </w:r>
      <w:r w:rsidR="009D4918">
        <w:rPr>
          <w:rFonts w:cstheme="minorHAnsi"/>
        </w:rPr>
        <w:instrText xml:space="preserve"> ADDIN EN.CITE.DATA </w:instrText>
      </w:r>
      <w:r w:rsidR="009D4918">
        <w:rPr>
          <w:rFonts w:cstheme="minorHAnsi"/>
        </w:rPr>
      </w:r>
      <w:r w:rsidR="009D4918">
        <w:rPr>
          <w:rFonts w:cstheme="minorHAnsi"/>
        </w:rPr>
        <w:fldChar w:fldCharType="end"/>
      </w:r>
      <w:r w:rsidRPr="00DC25B6">
        <w:rPr>
          <w:rFonts w:cstheme="minorHAnsi"/>
        </w:rPr>
      </w:r>
      <w:r w:rsidRPr="00DC25B6">
        <w:rPr>
          <w:rFonts w:cstheme="minorHAnsi"/>
        </w:rPr>
        <w:fldChar w:fldCharType="separate"/>
      </w:r>
      <w:r w:rsidR="00DC25B6" w:rsidRPr="00DC25B6">
        <w:rPr>
          <w:rFonts w:cstheme="minorHAnsi"/>
          <w:noProof/>
        </w:rPr>
        <w:t>[21, 22]</w:t>
      </w:r>
      <w:r w:rsidRPr="00DC25B6">
        <w:rPr>
          <w:rFonts w:cstheme="minorHAnsi"/>
        </w:rPr>
        <w:fldChar w:fldCharType="end"/>
      </w:r>
      <w:r w:rsidRPr="00DC25B6">
        <w:rPr>
          <w:rFonts w:cstheme="minorHAnsi"/>
        </w:rPr>
        <w:t>. A previous st</w:t>
      </w:r>
      <w:r w:rsidR="007862AA" w:rsidRPr="00DC25B6">
        <w:rPr>
          <w:rFonts w:cstheme="minorHAnsi"/>
        </w:rPr>
        <w:t>udy evaluating Lumosity©</w:t>
      </w:r>
      <w:r w:rsidRPr="00DC25B6">
        <w:rPr>
          <w:rFonts w:cstheme="minorHAnsi"/>
        </w:rPr>
        <w:t xml:space="preserve"> classified high adherence as &gt;70% of allocated sessions completed </w:t>
      </w:r>
      <w:r w:rsidRPr="00DC25B6">
        <w:rPr>
          <w:rFonts w:cstheme="minorHAnsi"/>
        </w:rPr>
        <w:fldChar w:fldCharType="begin">
          <w:fldData xml:space="preserve">PEVuZE5vdGU+PENpdGU+PEF1dGhvcj5LYWJsZTwvQXV0aG9yPjxZZWFyPjIwMTc8L1llYXI+PFJl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</w:fldData>
        </w:fldChar>
      </w:r>
      <w:r w:rsidR="00DC25B6" w:rsidRPr="00DC25B6">
        <w:rPr>
          <w:rFonts w:cstheme="minorHAnsi"/>
        </w:rPr>
        <w:instrText xml:space="preserve"> ADDIN EN.CITE </w:instrText>
      </w:r>
      <w:r w:rsidR="00DC25B6" w:rsidRPr="00DC25B6">
        <w:rPr>
          <w:rFonts w:cstheme="minorHAnsi"/>
        </w:rPr>
        <w:fldChar w:fldCharType="begin">
          <w:fldData xml:space="preserve">PEVuZE5vdGU+PENpdGU+PEF1dGhvcj5LYWJsZTwvQXV0aG9yPjxZZWFyPjIwMTc8L1llYXI+PFJl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</w:fldData>
        </w:fldChar>
      </w:r>
      <w:r w:rsidR="00DC25B6" w:rsidRPr="00DC25B6">
        <w:rPr>
          <w:rFonts w:cstheme="minorHAnsi"/>
        </w:rPr>
        <w:instrText xml:space="preserve"> ADDIN EN.CITE.DATA </w:instrText>
      </w:r>
      <w:r w:rsidR="00DC25B6" w:rsidRPr="00DC25B6">
        <w:rPr>
          <w:rFonts w:cstheme="minorHAnsi"/>
        </w:rPr>
      </w:r>
      <w:r w:rsidR="00DC25B6" w:rsidRPr="00DC25B6">
        <w:rPr>
          <w:rFonts w:cstheme="minorHAnsi"/>
        </w:rPr>
        <w:fldChar w:fldCharType="end"/>
      </w:r>
      <w:r w:rsidRPr="00DC25B6">
        <w:rPr>
          <w:rFonts w:cstheme="minorHAnsi"/>
        </w:rPr>
      </w:r>
      <w:r w:rsidRPr="00DC25B6">
        <w:rPr>
          <w:rFonts w:cstheme="minorHAnsi"/>
        </w:rPr>
        <w:fldChar w:fldCharType="separate"/>
      </w:r>
      <w:r w:rsidR="00DC25B6" w:rsidRPr="00DC25B6">
        <w:rPr>
          <w:rFonts w:cstheme="minorHAnsi"/>
          <w:noProof/>
        </w:rPr>
        <w:t>[23]</w:t>
      </w:r>
      <w:r w:rsidRPr="00DC25B6">
        <w:rPr>
          <w:rFonts w:cstheme="minorHAnsi"/>
        </w:rPr>
        <w:fldChar w:fldCharType="end"/>
      </w:r>
      <w:r w:rsidRPr="00DC25B6">
        <w:rPr>
          <w:rFonts w:cstheme="minorHAnsi"/>
        </w:rPr>
        <w:t xml:space="preserve">. </w:t>
      </w:r>
      <w:moveFromRangeStart w:id="97" w:author="Beishon, Lucy C. (Dr.)" w:date="2022-02-14T09:25:00Z" w:name="move95723173"/>
      <w:moveFrom w:id="98" w:author="Beishon, Lucy C. (Dr.)" w:date="2022-02-14T09:25:00Z">
        <w:r w:rsidRPr="00DC25B6" w:rsidDel="0065345F">
          <w:rPr>
            <w:rFonts w:cstheme="minorHAnsi"/>
          </w:rPr>
          <w:t xml:space="preserve">Therefore, high adherers were classified as those completing at least 20 hours of training (minimum required to induce changes and ~67% of allocated sessions). </w:t>
        </w:r>
      </w:moveFrom>
      <w:moveFromRangeEnd w:id="97"/>
    </w:p>
    <w:p w14:paraId="65605FF5" w14:textId="1C415C35" w:rsidR="00660755" w:rsidRPr="00DC25B6" w:rsidDel="004C5B96" w:rsidRDefault="00660755" w:rsidP="00660755">
      <w:pPr>
        <w:spacing w:line="480" w:lineRule="auto"/>
        <w:jc w:val="both"/>
        <w:rPr>
          <w:del w:id="99" w:author="Beishon, Lucy C. (Dr.)" w:date="2022-02-14T09:27:00Z"/>
          <w:rFonts w:cstheme="minorHAnsi"/>
        </w:rPr>
      </w:pPr>
      <w:r w:rsidRPr="00DC25B6">
        <w:rPr>
          <w:rFonts w:cstheme="minorHAnsi"/>
        </w:rPr>
        <w:t xml:space="preserve">The key participant demographics and baseline </w:t>
      </w:r>
      <w:r w:rsidR="00DC25B6" w:rsidRPr="00DC25B6">
        <w:rPr>
          <w:rFonts w:cstheme="minorHAnsi"/>
        </w:rPr>
        <w:t xml:space="preserve">scores were </w:t>
      </w:r>
      <w:r w:rsidRPr="00DC25B6">
        <w:rPr>
          <w:rFonts w:cstheme="minorHAnsi"/>
        </w:rPr>
        <w:t>displayed using a typology, and statistics merged data analysis display</w:t>
      </w:r>
      <w:ins w:id="100" w:author="Beishon, Lucy C. (Dr.)" w:date="2022-02-14T09:27:00Z">
        <w:r w:rsidR="004C5B96">
          <w:rPr>
            <w:rFonts w:cstheme="minorHAnsi"/>
          </w:rPr>
          <w:t xml:space="preserve"> (joint display)</w:t>
        </w:r>
      </w:ins>
      <w:r w:rsidRPr="00DC25B6">
        <w:rPr>
          <w:rFonts w:cstheme="minorHAnsi"/>
        </w:rPr>
        <w:t xml:space="preserve"> to identify those who may be more likely to drop-out, have low adherence, or few benefits, and the reasons why. The suggestions by participants on improving adherence and completion were also arrayed to identify which group of participants may need additional support or resources, and who may benefit from an adapted CT programme and how. </w:t>
      </w:r>
      <w:del w:id="101" w:author="Beishon, Lucy C. (Dr.)" w:date="2022-02-14T09:26:00Z">
        <w:r w:rsidRPr="00DC25B6" w:rsidDel="0065345F">
          <w:rPr>
            <w:rFonts w:cstheme="minorHAnsi"/>
          </w:rPr>
          <w:delText xml:space="preserve">The joint display was examined for congruencies and discrepancies between the </w:delText>
        </w:r>
        <w:r w:rsidR="000828C3" w:rsidRPr="00DC25B6" w:rsidDel="0065345F">
          <w:rPr>
            <w:rFonts w:cstheme="minorHAnsi"/>
          </w:rPr>
          <w:delText xml:space="preserve">quantitative and qualitative </w:delText>
        </w:r>
        <w:r w:rsidRPr="00DC25B6" w:rsidDel="0065345F">
          <w:rPr>
            <w:rFonts w:cstheme="minorHAnsi"/>
          </w:rPr>
          <w:delText xml:space="preserve">data. </w:delText>
        </w:r>
      </w:del>
      <w:ins w:id="102" w:author="Beishon, Lucy C. (Dr.)" w:date="2022-02-14T11:41:00Z">
        <w:r w:rsidR="00B06FCE">
          <w:rPr>
            <w:rFonts w:cstheme="minorHAnsi"/>
          </w:rPr>
          <w:t xml:space="preserve">Finally, </w:t>
        </w:r>
      </w:ins>
      <w:moveToRangeStart w:id="103" w:author="Beishon, Lucy C. (Dr.)" w:date="2022-02-14T11:41:00Z" w:name="move95731327"/>
      <w:moveTo w:id="104" w:author="Beishon, Lucy C. (Dr.)" w:date="2022-02-14T11:41:00Z">
        <w:del w:id="105" w:author="Beishon, Lucy C. (Dr.)" w:date="2022-02-14T11:41:00Z">
          <w:r w:rsidR="00B06FCE" w:rsidRPr="00DC25B6" w:rsidDel="00B06FCE">
            <w:rPr>
              <w:rFonts w:cstheme="minorHAnsi"/>
            </w:rPr>
            <w:delText xml:space="preserve">This identified </w:delText>
          </w:r>
        </w:del>
        <w:r w:rsidR="00B06FCE" w:rsidRPr="00DC25B6">
          <w:rPr>
            <w:rFonts w:cstheme="minorHAnsi"/>
          </w:rPr>
          <w:t xml:space="preserve">the characteristics of participants who had, increased, neutral, or reduced CBFv responses to CT, </w:t>
        </w:r>
      </w:moveTo>
      <w:ins w:id="106" w:author="Beishon, Lucy C. (Dr.)" w:date="2022-02-14T11:42:00Z">
        <w:r w:rsidR="00B951AB">
          <w:rPr>
            <w:rFonts w:cstheme="minorHAnsi"/>
          </w:rPr>
          <w:t>were</w:t>
        </w:r>
        <w:r w:rsidR="00B06FCE">
          <w:rPr>
            <w:rFonts w:cstheme="minorHAnsi"/>
          </w:rPr>
          <w:t xml:space="preserve"> arrayed </w:t>
        </w:r>
      </w:ins>
      <w:moveTo w:id="107" w:author="Beishon, Lucy C. (Dr.)" w:date="2022-02-14T11:41:00Z">
        <w:r w:rsidR="00B06FCE" w:rsidRPr="00DC25B6">
          <w:rPr>
            <w:rFonts w:cstheme="minorHAnsi"/>
          </w:rPr>
          <w:t>with their positive and negative experiences identified from the qualitative strand. This identified participants who were more likely to benefit from engaging with a CT programme using an integrated outcome profile for each participant.</w:t>
        </w:r>
      </w:moveTo>
      <w:moveToRangeEnd w:id="103"/>
    </w:p>
    <w:p w14:paraId="289C20DA" w14:textId="77777777" w:rsidR="00B951AB" w:rsidRDefault="00660755" w:rsidP="00660755">
      <w:pPr>
        <w:spacing w:line="480" w:lineRule="auto"/>
        <w:jc w:val="both"/>
        <w:rPr>
          <w:ins w:id="108" w:author="Beishon, Lucy C. (Dr.)" w:date="2022-02-14T13:35:00Z"/>
          <w:rFonts w:cstheme="minorHAnsi"/>
        </w:rPr>
      </w:pPr>
      <w:del w:id="109" w:author="Beishon, Lucy C. (Dr.)" w:date="2022-02-14T09:27:00Z">
        <w:r w:rsidRPr="00DC25B6" w:rsidDel="004C5B96">
          <w:rPr>
            <w:rFonts w:cstheme="minorHAnsi"/>
          </w:rPr>
          <w:delText xml:space="preserve">Data are presented in category or theme displays, with the </w:delText>
        </w:r>
        <w:r w:rsidR="000828C3" w:rsidRPr="00DC25B6" w:rsidDel="004C5B96">
          <w:rPr>
            <w:rFonts w:cstheme="minorHAnsi"/>
          </w:rPr>
          <w:delText xml:space="preserve">quantitative </w:delText>
        </w:r>
        <w:r w:rsidRPr="00DC25B6" w:rsidDel="004C5B96">
          <w:rPr>
            <w:rFonts w:cstheme="minorHAnsi"/>
          </w:rPr>
          <w:delText xml:space="preserve">outcome data compared against themes from the </w:delText>
        </w:r>
        <w:r w:rsidR="000828C3" w:rsidRPr="00DC25B6" w:rsidDel="004C5B96">
          <w:rPr>
            <w:rFonts w:cstheme="minorHAnsi"/>
          </w:rPr>
          <w:delText xml:space="preserve">qualitative </w:delText>
        </w:r>
        <w:r w:rsidRPr="00DC25B6" w:rsidDel="004C5B96">
          <w:rPr>
            <w:rFonts w:cstheme="minorHAnsi"/>
          </w:rPr>
          <w:delText xml:space="preserve">data. </w:delText>
        </w:r>
      </w:del>
      <w:moveToRangeStart w:id="110" w:author="Beishon, Lucy C. (Dr.)" w:date="2022-02-14T09:20:00Z" w:name="move95722855"/>
      <w:moveTo w:id="111" w:author="Beishon, Lucy C. (Dr.)" w:date="2022-02-14T09:20:00Z">
        <w:del w:id="112" w:author="Beishon, Lucy C. (Dr.)" w:date="2022-02-14T09:27:00Z">
          <w:r w:rsidR="005168BD" w:rsidRPr="00DC25B6" w:rsidDel="004C5B96">
            <w:rPr>
              <w:rFonts w:cstheme="minorHAnsi"/>
            </w:rPr>
            <w:delText xml:space="preserve">completers (high adherence) and drop-outs, or low </w:delText>
          </w:r>
          <w:r w:rsidR="005168BD" w:rsidRPr="00DC25B6" w:rsidDel="004C5B96">
            <w:rPr>
              <w:rFonts w:cstheme="minorHAnsi"/>
            </w:rPr>
            <w:lastRenderedPageBreak/>
            <w:delText xml:space="preserve">adherers, to identify </w:delText>
          </w:r>
        </w:del>
        <w:del w:id="113" w:author="Beishon, Lucy C. (Dr.)" w:date="2022-02-14T09:24:00Z">
          <w:r w:rsidR="005168BD" w:rsidRPr="00DC25B6" w:rsidDel="0065345F">
            <w:rPr>
              <w:rFonts w:cstheme="minorHAnsi"/>
            </w:rPr>
            <w:delText>common themes (i.e. barriers and facilitators) amongst those who dropped out from the CT programme</w:delText>
          </w:r>
        </w:del>
        <w:r w:rsidR="005168BD" w:rsidRPr="00DC25B6">
          <w:rPr>
            <w:rFonts w:cstheme="minorHAnsi"/>
          </w:rPr>
          <w:t xml:space="preserve">. </w:t>
        </w:r>
      </w:moveTo>
      <w:moveFromRangeStart w:id="114" w:author="Beishon, Lucy C. (Dr.)" w:date="2022-02-14T11:41:00Z" w:name="move95731327"/>
      <w:moveToRangeEnd w:id="110"/>
      <w:moveFrom w:id="115" w:author="Beishon, Lucy C. (Dr.)" w:date="2022-02-14T11:41:00Z">
        <w:r w:rsidRPr="00DC25B6" w:rsidDel="00B06FCE">
          <w:rPr>
            <w:rFonts w:cstheme="minorHAnsi"/>
          </w:rPr>
          <w:t xml:space="preserve">This identified the characteristics of participants who had, increased, neutral, or reduced CBFv responses to CT, with their positive and negative experiences identified from the qualitative strand. This identified participants who were more likely to benefit from engaging with a CT programme using an integrated outcome profile for each participant. </w:t>
        </w:r>
      </w:moveFrom>
      <w:moveFromRangeEnd w:id="114"/>
    </w:p>
    <w:p w14:paraId="3D4E205B" w14:textId="3A2B4252" w:rsidR="00660755" w:rsidRPr="00660755" w:rsidRDefault="00660755" w:rsidP="00660755">
      <w:pPr>
        <w:spacing w:line="480" w:lineRule="auto"/>
        <w:jc w:val="both"/>
        <w:rPr>
          <w:rFonts w:cstheme="minorHAnsi"/>
          <w:lang w:val="en" w:eastAsia="en-GB"/>
        </w:rPr>
      </w:pPr>
      <w:r w:rsidRPr="00DC25B6">
        <w:rPr>
          <w:rFonts w:cstheme="minorHAnsi"/>
        </w:rPr>
        <w:t>The joint display</w:t>
      </w:r>
      <w:ins w:id="116" w:author="Beishon, Lucy C. (Dr.)" w:date="2022-02-14T09:21:00Z">
        <w:r w:rsidR="005168BD">
          <w:rPr>
            <w:rFonts w:cstheme="minorHAnsi"/>
          </w:rPr>
          <w:t>s</w:t>
        </w:r>
      </w:ins>
      <w:r w:rsidRPr="00DC25B6">
        <w:rPr>
          <w:rFonts w:cstheme="minorHAnsi"/>
        </w:rPr>
        <w:t xml:space="preserve"> w</w:t>
      </w:r>
      <w:ins w:id="117" w:author="Beishon, Lucy C. (Dr.)" w:date="2022-02-14T09:21:00Z">
        <w:r w:rsidR="005168BD">
          <w:rPr>
            <w:rFonts w:cstheme="minorHAnsi"/>
          </w:rPr>
          <w:t>ere</w:t>
        </w:r>
      </w:ins>
      <w:del w:id="118" w:author="Beishon, Lucy C. (Dr.)" w:date="2022-02-14T09:21:00Z">
        <w:r w:rsidRPr="00DC25B6" w:rsidDel="005168BD">
          <w:rPr>
            <w:rFonts w:cstheme="minorHAnsi"/>
          </w:rPr>
          <w:delText>as</w:delText>
        </w:r>
      </w:del>
      <w:r w:rsidRPr="00DC25B6">
        <w:rPr>
          <w:rFonts w:cstheme="minorHAnsi"/>
        </w:rPr>
        <w:t xml:space="preserve"> examined for congruencies and discrepancies between the data</w:t>
      </w:r>
      <w:r w:rsidR="000828C3" w:rsidRPr="00DC25B6">
        <w:rPr>
          <w:rFonts w:cstheme="minorHAnsi"/>
        </w:rPr>
        <w:t xml:space="preserve"> streams</w:t>
      </w:r>
      <w:r w:rsidRPr="00DC25B6">
        <w:rPr>
          <w:rFonts w:cstheme="minorHAnsi"/>
        </w:rPr>
        <w:t>. Data transformation</w:t>
      </w:r>
      <w:ins w:id="119" w:author="Beishon, Lucy C. (Dr.)" w:date="2022-02-14T09:55:00Z">
        <w:r w:rsidR="00B9217A">
          <w:rPr>
            <w:rFonts w:cstheme="minorHAnsi"/>
          </w:rPr>
          <w:t xml:space="preserve"> (conversion of qualitative to quantitative data)</w:t>
        </w:r>
      </w:ins>
      <w:r w:rsidRPr="00DC25B6">
        <w:rPr>
          <w:rFonts w:cstheme="minorHAnsi"/>
        </w:rPr>
        <w:t xml:space="preserve"> of qualitative was not undertaken as this was unlikely to provide any additional or meaningful data above the joint displays.</w:t>
      </w:r>
      <w:r w:rsidRPr="00660755">
        <w:rPr>
          <w:rFonts w:cstheme="minorHAnsi"/>
        </w:rPr>
        <w:t xml:space="preserve"> </w:t>
      </w:r>
    </w:p>
    <w:p w14:paraId="2BE07E07" w14:textId="57624403" w:rsidR="00035E85" w:rsidRDefault="00C900B3" w:rsidP="004E4609">
      <w:pPr>
        <w:spacing w:line="480" w:lineRule="auto"/>
        <w:jc w:val="both"/>
      </w:pPr>
      <w:r>
        <w:t>The mixed methods analyses were conducted to answer three</w:t>
      </w:r>
      <w:r w:rsidR="00F43D2E">
        <w:t xml:space="preserve"> key research questions that were not explored by the separate </w:t>
      </w:r>
      <w:r w:rsidR="00660755">
        <w:t xml:space="preserve">quantitative and qualitative </w:t>
      </w:r>
      <w:r w:rsidR="00F43D2E">
        <w:t>phases of the research study:</w:t>
      </w:r>
    </w:p>
    <w:p w14:paraId="76695CA5" w14:textId="4EF2929B" w:rsidR="00F43D2E" w:rsidRDefault="00F43D2E" w:rsidP="004E4609">
      <w:pPr>
        <w:spacing w:line="480" w:lineRule="auto"/>
        <w:jc w:val="both"/>
      </w:pPr>
      <w:r>
        <w:t>1)</w:t>
      </w:r>
      <w:r w:rsidR="002B25D7">
        <w:t xml:space="preserve"> </w:t>
      </w:r>
      <w:r w:rsidR="002B25D7" w:rsidRPr="002B25D7">
        <w:t>How do barriers, facilitators and constructs from the HBM explain the reasons for drop-outs or non-</w:t>
      </w:r>
      <w:r w:rsidR="00C900B3">
        <w:t>adherence with the CT programme, and can the associated baseline characteristics predict these individuals?</w:t>
      </w:r>
    </w:p>
    <w:p w14:paraId="53B1DA79" w14:textId="160CC840" w:rsidR="00C900B3" w:rsidRDefault="00F43D2E" w:rsidP="004E4609">
      <w:pPr>
        <w:spacing w:line="480" w:lineRule="auto"/>
        <w:jc w:val="both"/>
      </w:pPr>
      <w:r>
        <w:t>2)</w:t>
      </w:r>
      <w:r w:rsidR="002B25D7">
        <w:t xml:space="preserve"> </w:t>
      </w:r>
      <w:r w:rsidR="00C900B3">
        <w:t xml:space="preserve">Can the integrated </w:t>
      </w:r>
      <w:r w:rsidR="00EC21F0">
        <w:t xml:space="preserve">quantitative and qualitative </w:t>
      </w:r>
      <w:r w:rsidR="00C900B3">
        <w:t>profiles, based on the outcome measures and experiences of participants identify individuals who will selectively benefit from CT?</w:t>
      </w:r>
    </w:p>
    <w:p w14:paraId="546993AD" w14:textId="44073261" w:rsidR="00F43D2E" w:rsidRDefault="00C900B3" w:rsidP="00C900B3">
      <w:pPr>
        <w:spacing w:line="480" w:lineRule="auto"/>
        <w:jc w:val="both"/>
      </w:pPr>
      <w:r>
        <w:t>3) What recommendations can be drawn for future CT programmes from the experiences of participants with few benefits, low adherence or drop-out from the study?</w:t>
      </w:r>
    </w:p>
    <w:p w14:paraId="2CA131F9" w14:textId="77777777" w:rsidR="00B5152E" w:rsidRDefault="00B5152E">
      <w:pPr>
        <w:rPr>
          <w:rFonts w:ascii="Arial" w:hAnsi="Arial" w:cs="Arial"/>
          <w:color w:val="333333"/>
        </w:rPr>
      </w:pPr>
    </w:p>
    <w:p w14:paraId="41E7C16E" w14:textId="77777777" w:rsidR="00B951AB" w:rsidRDefault="00B951AB">
      <w:pPr>
        <w:rPr>
          <w:ins w:id="120" w:author="Beishon, Lucy C. (Dr.)" w:date="2022-02-14T13:35:00Z"/>
          <w:rFonts w:asciiTheme="majorHAnsi" w:eastAsiaTheme="majorEastAsia" w:hAnsiTheme="majorHAnsi" w:cstheme="majorBidi"/>
          <w:sz w:val="32"/>
          <w:szCs w:val="32"/>
        </w:rPr>
      </w:pPr>
      <w:ins w:id="121" w:author="Beishon, Lucy C. (Dr.)" w:date="2022-02-14T13:35:00Z">
        <w:r>
          <w:br w:type="page"/>
        </w:r>
      </w:ins>
    </w:p>
    <w:p w14:paraId="25062813" w14:textId="59DE5821" w:rsidR="00BB1324" w:rsidRPr="00C900B3" w:rsidRDefault="00C900B3" w:rsidP="00C900B3">
      <w:pPr>
        <w:pStyle w:val="Heading1"/>
      </w:pPr>
      <w:r>
        <w:lastRenderedPageBreak/>
        <w:t xml:space="preserve">3. </w:t>
      </w:r>
      <w:r w:rsidR="00654963">
        <w:t>Results</w:t>
      </w:r>
    </w:p>
    <w:p w14:paraId="3878F6A2" w14:textId="77777777" w:rsidR="00FC71AC" w:rsidRPr="00FC71AC" w:rsidRDefault="00FC71AC" w:rsidP="00FC71AC"/>
    <w:p w14:paraId="52A070FF" w14:textId="124F6D54" w:rsidR="00BB1324" w:rsidRDefault="00FC71AC" w:rsidP="00C900B3">
      <w:pPr>
        <w:pStyle w:val="Heading2"/>
        <w:numPr>
          <w:ilvl w:val="0"/>
          <w:numId w:val="0"/>
        </w:numPr>
      </w:pPr>
      <w:r>
        <w:t xml:space="preserve">3.1 </w:t>
      </w:r>
      <w:r w:rsidR="00BB1324">
        <w:t>Adherence and drop-outs</w:t>
      </w:r>
    </w:p>
    <w:p w14:paraId="306C2F41" w14:textId="404FE219" w:rsidR="00BB1324" w:rsidRDefault="00BB1324" w:rsidP="00BB1324"/>
    <w:p w14:paraId="2F8B977E" w14:textId="12505343" w:rsidR="004A3A52" w:rsidRDefault="00FE7370" w:rsidP="006B4D4F">
      <w:pPr>
        <w:spacing w:line="480" w:lineRule="auto"/>
        <w:jc w:val="both"/>
      </w:pPr>
      <w:ins w:id="122" w:author="Beishon, Lucy C. (Dr.)" w:date="2022-02-14T09:50:00Z">
        <w:r>
          <w:t xml:space="preserve">Twenty-eight participants were included </w:t>
        </w:r>
      </w:ins>
      <w:ins w:id="123" w:author="Beishon, Lucy C. (Dr.)" w:date="2022-02-14T09:51:00Z">
        <w:r>
          <w:t xml:space="preserve">(10 healthy older adults, 6 MCI, 12 AD). </w:t>
        </w:r>
      </w:ins>
      <w:r w:rsidR="00CF173E">
        <w:t xml:space="preserve">A full description of trial participants has been reported previously </w:t>
      </w:r>
      <w:r w:rsidR="00CF173E">
        <w:fldChar w:fldCharType="begin">
          <w:fldData xml:space="preserve">PEVuZE5vdGU+PENpdGU+PEF1dGhvcj5CZWlzaG9uPC9BdXRob3I+PFllYXI+MjAyMTwvWWVhcj48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</w:fldData>
        </w:fldChar>
      </w:r>
      <w:r w:rsidR="00CF173E">
        <w:instrText xml:space="preserve"> ADDIN EN.CITE </w:instrText>
      </w:r>
      <w:r w:rsidR="00CF173E">
        <w:fldChar w:fldCharType="begin">
          <w:fldData xml:space="preserve">PEVuZE5vdGU+PENpdGU+PEF1dGhvcj5CZWlzaG9uPC9BdXRob3I+PFllYXI+MjAyMTwvWWVhcj48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</w:fldData>
        </w:fldChar>
      </w:r>
      <w:r w:rsidR="00CF173E">
        <w:instrText xml:space="preserve"> ADDIN EN.CITE.DATA </w:instrText>
      </w:r>
      <w:r w:rsidR="00CF173E">
        <w:fldChar w:fldCharType="end"/>
      </w:r>
      <w:r w:rsidR="00CF173E">
        <w:fldChar w:fldCharType="separate"/>
      </w:r>
      <w:r w:rsidR="00CF173E">
        <w:rPr>
          <w:noProof/>
        </w:rPr>
        <w:t>[13]</w:t>
      </w:r>
      <w:r w:rsidR="00CF173E">
        <w:fldChar w:fldCharType="end"/>
      </w:r>
      <w:r w:rsidR="00CF173E">
        <w:t xml:space="preserve">. </w:t>
      </w:r>
      <w:r w:rsidR="006B4D4F">
        <w:t>Participants were dichotomised into two groups: those that trained more than 20 hours over the study (</w:t>
      </w:r>
      <w:r w:rsidR="00232951">
        <w:t xml:space="preserve">high adherence, </w:t>
      </w:r>
      <w:r w:rsidR="006B4D4F">
        <w:t>n=20), and those that trained less than 20 hours over the study (</w:t>
      </w:r>
      <w:r w:rsidR="00232951">
        <w:t xml:space="preserve">low adherence, </w:t>
      </w:r>
      <w:r w:rsidR="006B4D4F">
        <w:t>n=5) or dropped-out (n=3).  The media</w:t>
      </w:r>
      <w:r w:rsidR="00790EBF">
        <w:t>n hours trained for high adherence group</w:t>
      </w:r>
      <w:r w:rsidR="006B4D4F">
        <w:t xml:space="preserve"> was 37.8</w:t>
      </w:r>
      <w:r w:rsidR="000828C3">
        <w:t xml:space="preserve"> [</w:t>
      </w:r>
      <w:r w:rsidR="000828C3" w:rsidRPr="0082626D">
        <w:rPr>
          <w:szCs w:val="24"/>
        </w:rPr>
        <w:t>IQR: 30.5-52.2</w:t>
      </w:r>
      <w:r w:rsidR="000828C3">
        <w:rPr>
          <w:szCs w:val="24"/>
        </w:rPr>
        <w:t>]</w:t>
      </w:r>
      <w:r w:rsidR="006B4D4F">
        <w:t>, compared to 17.1</w:t>
      </w:r>
      <w:r w:rsidR="000828C3">
        <w:t xml:space="preserve"> [</w:t>
      </w:r>
      <w:r w:rsidR="000828C3">
        <w:rPr>
          <w:szCs w:val="24"/>
        </w:rPr>
        <w:t xml:space="preserve">IQR: </w:t>
      </w:r>
      <w:r w:rsidR="000828C3" w:rsidRPr="0082626D">
        <w:rPr>
          <w:szCs w:val="24"/>
        </w:rPr>
        <w:t>16.8-18.8</w:t>
      </w:r>
      <w:r w:rsidR="000828C3">
        <w:rPr>
          <w:szCs w:val="24"/>
        </w:rPr>
        <w:t>]</w:t>
      </w:r>
      <w:r w:rsidR="006B4D4F">
        <w:t xml:space="preserve"> in the low adherence group. The majority of high adherers were healthy (n=10, 100% of healthy), or MCI (n=5, 83% of MCI), with fewer from the AD group (n=5, 42% of AD). In contrast, the low adherence group </w:t>
      </w:r>
      <w:r w:rsidR="004A3A52">
        <w:t xml:space="preserve">consisted </w:t>
      </w:r>
      <w:r w:rsidR="006B4D4F">
        <w:t xml:space="preserve">mainly </w:t>
      </w:r>
      <w:r w:rsidR="004A3A52">
        <w:t>of</w:t>
      </w:r>
      <w:r w:rsidR="006B4D4F">
        <w:t xml:space="preserve"> AD (n=7, 88%</w:t>
      </w:r>
      <w:ins w:id="124" w:author="Beishon, Lucy C. (Dr.)" w:date="2022-02-14T11:52:00Z">
        <w:r w:rsidR="00A458F8">
          <w:t xml:space="preserve"> of low adherers</w:t>
        </w:r>
      </w:ins>
      <w:r w:rsidR="006B4D4F">
        <w:t xml:space="preserve">), with only one MCI participant. Barriers and facilitators from the qualitative analysis are arrayed against the high and low adherence groups in Table 1. </w:t>
      </w:r>
    </w:p>
    <w:p w14:paraId="08029016" w14:textId="77777777" w:rsidR="00B951AB" w:rsidRDefault="006B4D4F" w:rsidP="006B4D4F">
      <w:pPr>
        <w:spacing w:line="480" w:lineRule="auto"/>
        <w:jc w:val="both"/>
        <w:rPr>
          <w:ins w:id="125" w:author="Beishon, Lucy C. (Dr.)" w:date="2022-02-14T13:35:00Z"/>
        </w:rPr>
      </w:pPr>
      <w:r>
        <w:t xml:space="preserve">There were a greater number of barriers amongst the </w:t>
      </w:r>
      <w:r w:rsidR="005D6CB9">
        <w:t xml:space="preserve">low adherence and drop-out group. In particular, barriers that were not present amongst the high adherence group were: </w:t>
      </w:r>
      <w:r w:rsidR="009265D1">
        <w:t>apathy, severity</w:t>
      </w:r>
      <w:r w:rsidR="00CA3D70">
        <w:t xml:space="preserve"> of cognitive impairment,</w:t>
      </w:r>
      <w:r w:rsidR="009265D1">
        <w:t xml:space="preserve"> fluctuating symptoms, ability to remember instructions, difficulty with new situations and skills, fear of failure, patient-carer friction</w:t>
      </w:r>
      <w:r w:rsidR="00CA3D70">
        <w:t xml:space="preserve">, </w:t>
      </w:r>
      <w:r w:rsidR="00664D52">
        <w:t xml:space="preserve">carer </w:t>
      </w:r>
      <w:r w:rsidR="009265D1">
        <w:t>reliance, lack of insight</w:t>
      </w:r>
      <w:r w:rsidR="00CA3D70">
        <w:t xml:space="preserve">, lack of </w:t>
      </w:r>
      <w:r w:rsidR="009265D1">
        <w:t>computer literacy, and higher levels of anxiety, stress and frustration. In contrast to participants with low adherence, barriers were more easily overcome by high ad</w:t>
      </w:r>
      <w:r w:rsidR="00CC3CF0">
        <w:t xml:space="preserve">herers, </w:t>
      </w:r>
      <w:r w:rsidR="00664D52">
        <w:t xml:space="preserve">which were viewed </w:t>
      </w:r>
      <w:r w:rsidR="00CC3CF0">
        <w:t xml:space="preserve">as a challenge. </w:t>
      </w:r>
    </w:p>
    <w:p w14:paraId="2724E919" w14:textId="234ACF61" w:rsidR="006B4D4F" w:rsidRDefault="00CC3CF0" w:rsidP="006B4D4F">
      <w:pPr>
        <w:spacing w:line="480" w:lineRule="auto"/>
        <w:jc w:val="both"/>
      </w:pPr>
      <w:r>
        <w:t xml:space="preserve">Barriers in the high adherence group were more likely </w:t>
      </w:r>
      <w:r w:rsidR="00694383">
        <w:t>to be modifiable</w:t>
      </w:r>
      <w:r w:rsidR="00CA3D70">
        <w:t>; f</w:t>
      </w:r>
      <w:r w:rsidR="00694383">
        <w:t>or example, minimising distractions, having a suitable environment, training when less tired and busy</w:t>
      </w:r>
      <w:r w:rsidR="00664D52">
        <w:t xml:space="preserve">, </w:t>
      </w:r>
      <w:r w:rsidR="00CA3D70">
        <w:t>in comparison with less modifiable factors</w:t>
      </w:r>
      <w:ins w:id="126" w:author="Beishon, Lucy C. (Dr.)" w:date="2022-02-14T11:54:00Z">
        <w:r w:rsidR="00A458F8">
          <w:t xml:space="preserve"> present in the low adherence group</w:t>
        </w:r>
      </w:ins>
      <w:r w:rsidR="00CA3D70">
        <w:t xml:space="preserve">, such as </w:t>
      </w:r>
      <w:r w:rsidR="00664D52">
        <w:t>dementia severity, apathy, lack of insight, and carer reliance</w:t>
      </w:r>
      <w:r w:rsidR="00694383">
        <w:t>. Although high adherers also experienced frustration and negative feelings related to poor performance, they were more likely to overcome this by “takin</w:t>
      </w:r>
      <w:r w:rsidR="00F23E29">
        <w:t>g</w:t>
      </w:r>
      <w:r w:rsidR="00694383">
        <w:t xml:space="preserve"> time out” or accepting </w:t>
      </w:r>
      <w:r w:rsidR="00694383">
        <w:lastRenderedPageBreak/>
        <w:t xml:space="preserve">their performance </w:t>
      </w:r>
      <w:r w:rsidR="00CA3D70">
        <w:t>wa</w:t>
      </w:r>
      <w:r w:rsidR="00694383">
        <w:t>s likely to fluctuate. High adherers were particularly facilitated and motivated by achievement, challenge, and visible progress. Similar facilitators were present in the low adherence group (ability to complete exercises, visible progress and satisfaction</w:t>
      </w:r>
      <w:r w:rsidR="001B0899">
        <w:t>)</w:t>
      </w:r>
      <w:r w:rsidR="00694383">
        <w:t xml:space="preserve">, but they were more likely to need facilitator or carer support to complete the training, including carers being able to step-back when needed in some instances. </w:t>
      </w:r>
    </w:p>
    <w:p w14:paraId="378C538F" w14:textId="77777777" w:rsidR="00BB1324" w:rsidRPr="00BB1324" w:rsidRDefault="00BB1324" w:rsidP="00BB1324">
      <w:pPr>
        <w:sectPr w:rsidR="00BB1324" w:rsidRPr="00BB1324" w:rsidSect="00BB1324">
          <w:footerReference w:type="default" r:id="rId10"/>
          <w:pgSz w:w="11906" w:h="16838"/>
          <w:pgMar w:top="1440" w:right="1440" w:bottom="1440" w:left="1440" w:header="709" w:footer="709" w:gutter="0"/>
          <w:cols w:space="708"/>
          <w:docGrid w:linePitch="360"/>
        </w:sectPr>
      </w:pPr>
    </w:p>
    <w:p w14:paraId="5A78F0FA" w14:textId="384360EE" w:rsidR="00BB1324" w:rsidRDefault="00A22CE4" w:rsidP="00C900B3">
      <w:pPr>
        <w:pStyle w:val="Heading2"/>
        <w:numPr>
          <w:ilvl w:val="1"/>
          <w:numId w:val="52"/>
        </w:numPr>
      </w:pPr>
      <w:r>
        <w:lastRenderedPageBreak/>
        <w:t xml:space="preserve">Integrated participant </w:t>
      </w:r>
      <w:r w:rsidR="002A5B92">
        <w:t xml:space="preserve">profiles </w:t>
      </w:r>
    </w:p>
    <w:p w14:paraId="5BFDB284" w14:textId="02161108" w:rsidR="00A7361D" w:rsidRDefault="00A7361D" w:rsidP="00A7361D"/>
    <w:p w14:paraId="57705EC9" w14:textId="4220AC39" w:rsidR="00F11EA6" w:rsidRDefault="00FE7370" w:rsidP="00F23E29">
      <w:pPr>
        <w:spacing w:line="480" w:lineRule="auto"/>
        <w:jc w:val="both"/>
      </w:pPr>
      <w:ins w:id="127" w:author="Beishon, Lucy C. (Dr.)" w:date="2022-02-14T09:51:00Z">
        <w:r>
          <w:t xml:space="preserve">Twenty-five participants (10 healthy older adults, 6 MCI, 9 AD), completed </w:t>
        </w:r>
      </w:ins>
      <w:ins w:id="128" w:author="Beishon, Lucy C. (Dr.)" w:date="2022-02-14T09:52:00Z">
        <w:r>
          <w:t xml:space="preserve">the training and interview study with follow-up assessments. Three participants under-went remote follow-up due to the covid-19 pandemic and did not have data on </w:t>
        </w:r>
      </w:ins>
      <w:ins w:id="129" w:author="Beishon, Lucy C. (Dr.)" w:date="2022-02-14T09:53:00Z">
        <w:r>
          <w:t xml:space="preserve">CRR changes. </w:t>
        </w:r>
      </w:ins>
      <w:r w:rsidR="00F23E29">
        <w:t>Participants were divided into three quantitative groups: increase in CRR</w:t>
      </w:r>
      <w:r w:rsidR="009B466B">
        <w:t xml:space="preserve"> (n=6)</w:t>
      </w:r>
      <w:r w:rsidR="00F23E29">
        <w:t>, no change in CRR</w:t>
      </w:r>
      <w:r w:rsidR="00124BC0">
        <w:t xml:space="preserve"> (n=9)</w:t>
      </w:r>
      <w:r w:rsidR="00F23E29">
        <w:t>, and reduction in CRR</w:t>
      </w:r>
      <w:r w:rsidR="00124BC0">
        <w:t xml:space="preserve"> (n=7)</w:t>
      </w:r>
      <w:r w:rsidR="00790EBF">
        <w:t xml:space="preserve"> post-training. In T</w:t>
      </w:r>
      <w:r w:rsidR="00F11EA6">
        <w:t xml:space="preserve">able 2, the </w:t>
      </w:r>
      <w:r w:rsidR="004600CD">
        <w:t xml:space="preserve">quantitative </w:t>
      </w:r>
      <w:r w:rsidR="00F23E29">
        <w:t xml:space="preserve">outcomes are arrayed against the </w:t>
      </w:r>
      <w:r w:rsidR="004600CD">
        <w:t xml:space="preserve">qualitative </w:t>
      </w:r>
      <w:r w:rsidR="00F23E29">
        <w:t xml:space="preserve">experiences for each participant in their respective </w:t>
      </w:r>
      <w:r w:rsidR="00A7290D">
        <w:t>CRR groups, to ide</w:t>
      </w:r>
      <w:r w:rsidR="004600CD">
        <w:t>ntify whether benefits in the quantitative</w:t>
      </w:r>
      <w:r w:rsidR="00A7290D">
        <w:t xml:space="preserve"> arm translated into </w:t>
      </w:r>
      <w:r w:rsidR="004600CD">
        <w:t>qualitative</w:t>
      </w:r>
      <w:r w:rsidR="00F11EA6">
        <w:t xml:space="preserve"> </w:t>
      </w:r>
      <w:r w:rsidR="00A7290D">
        <w:t xml:space="preserve">benefits, or where the two are discordant. </w:t>
      </w:r>
      <w:r w:rsidR="00F23E29">
        <w:t xml:space="preserve"> </w:t>
      </w:r>
    </w:p>
    <w:p w14:paraId="51B5E7A6" w14:textId="7D637838" w:rsidR="00F23E29" w:rsidRDefault="00F23E29" w:rsidP="00F23E29">
      <w:pPr>
        <w:spacing w:line="480" w:lineRule="auto"/>
        <w:jc w:val="both"/>
      </w:pPr>
      <w:r>
        <w:t xml:space="preserve">The majority of </w:t>
      </w:r>
      <w:r w:rsidR="00A7290D">
        <w:t>participants</w:t>
      </w:r>
      <w:r>
        <w:t xml:space="preserve"> whose CRR increased were in </w:t>
      </w:r>
      <w:r w:rsidR="009B466B">
        <w:t xml:space="preserve">the AD group (n=5, 83%), with one MCI participant. No healthy participants had an increase in CRR post-training. </w:t>
      </w:r>
      <w:r w:rsidR="00E87CC7">
        <w:t xml:space="preserve">Changes in the other </w:t>
      </w:r>
      <w:r w:rsidR="004600CD">
        <w:t xml:space="preserve">quantitative </w:t>
      </w:r>
      <w:r w:rsidR="00E87CC7">
        <w:t xml:space="preserve">outcomes for this group were variable (cognition, QoL, mood, function), but </w:t>
      </w:r>
      <w:r w:rsidR="00F11EA6">
        <w:t xml:space="preserve">most </w:t>
      </w:r>
      <w:r w:rsidR="00E87CC7">
        <w:t xml:space="preserve">had stable or improving cognition (n=4), stable QoL (n=5), or mood (n=4). </w:t>
      </w:r>
      <w:r w:rsidR="001F735B">
        <w:t xml:space="preserve">The majority did not improve in function, and this was consistent across </w:t>
      </w:r>
      <w:r w:rsidR="004600CD">
        <w:t xml:space="preserve">quantitative and qualitative </w:t>
      </w:r>
      <w:r w:rsidR="001F735B">
        <w:t>measures. On average, cognition improved by 1.7</w:t>
      </w:r>
      <w:r w:rsidR="004C4A8F">
        <w:t xml:space="preserve"> (5.8)</w:t>
      </w:r>
      <w:r w:rsidR="001F735B">
        <w:t xml:space="preserve"> points on the ACE-III, consistent with few participants identifying improvements in memory, and those that did</w:t>
      </w:r>
      <w:r w:rsidR="002C664B">
        <w:t>,</w:t>
      </w:r>
      <w:r w:rsidR="001F735B">
        <w:t xml:space="preserve"> felt they were either stable or marginally improved. On average, mood improved by 0.5 </w:t>
      </w:r>
      <w:r w:rsidR="004C4A8F">
        <w:t xml:space="preserve">(2.2) </w:t>
      </w:r>
      <w:r w:rsidR="00F11EA6">
        <w:t>points on the GDS</w:t>
      </w:r>
      <w:r w:rsidR="00286B03">
        <w:t>;</w:t>
      </w:r>
      <w:r w:rsidR="00F11EA6">
        <w:t xml:space="preserve"> however</w:t>
      </w:r>
      <w:r w:rsidR="00E1137F">
        <w:t>,</w:t>
      </w:r>
      <w:r w:rsidR="00F11EA6">
        <w:t xml:space="preserve"> the </w:t>
      </w:r>
      <w:r w:rsidR="004600CD">
        <w:t xml:space="preserve">qualitative </w:t>
      </w:r>
      <w:r w:rsidR="001F735B">
        <w:t xml:space="preserve">data </w:t>
      </w:r>
      <w:r w:rsidR="00A57010">
        <w:t>w</w:t>
      </w:r>
      <w:r w:rsidR="00900A0C">
        <w:t>ere</w:t>
      </w:r>
      <w:r w:rsidR="001F735B">
        <w:t xml:space="preserve"> more variable and complex. Participants could be frustrated by the programme, and negative feelings were linked to poorer performance, but participants also reported positive experiences linked to greater awareness, progress and achievement. </w:t>
      </w:r>
      <w:r w:rsidR="00E1137F">
        <w:t>M</w:t>
      </w:r>
      <w:r w:rsidR="001F735B">
        <w:t>ajority of participants in this group benefited from the programme both</w:t>
      </w:r>
      <w:r w:rsidR="00F11EA6">
        <w:t xml:space="preserve"> in </w:t>
      </w:r>
      <w:r w:rsidR="004600CD">
        <w:t xml:space="preserve">quantitative and qualitative </w:t>
      </w:r>
      <w:r w:rsidR="00F11EA6">
        <w:t>measures</w:t>
      </w:r>
      <w:r w:rsidR="001F735B">
        <w:t>, despite three participants (AD 11, 15, and 19) being in the low adherence group.</w:t>
      </w:r>
    </w:p>
    <w:p w14:paraId="00EB8C67" w14:textId="4CFBD2E7" w:rsidR="001F735B" w:rsidRDefault="001F735B" w:rsidP="00F23E29">
      <w:pPr>
        <w:spacing w:line="480" w:lineRule="auto"/>
        <w:jc w:val="both"/>
      </w:pPr>
      <w:r>
        <w:t>In the neutral CRR group, the majority were healthy or MCI (n=8), with only one</w:t>
      </w:r>
      <w:r w:rsidR="00E21636">
        <w:t xml:space="preserve"> participant from the AD group. </w:t>
      </w:r>
      <w:r w:rsidR="00F11EA6">
        <w:t xml:space="preserve">Mean </w:t>
      </w:r>
      <w:r w:rsidR="00FD4F4D">
        <w:t xml:space="preserve">quantitative </w:t>
      </w:r>
      <w:r w:rsidR="00E21636">
        <w:t xml:space="preserve">benefits were </w:t>
      </w:r>
      <w:r w:rsidR="004C4A8F">
        <w:t>small on average in this group [</w:t>
      </w:r>
      <w:r w:rsidR="00E21636">
        <w:t>cognition 1.3</w:t>
      </w:r>
      <w:r w:rsidR="004C4A8F">
        <w:t xml:space="preserve"> (2.7)</w:t>
      </w:r>
      <w:r w:rsidR="00E21636">
        <w:t>, GDS 0.2</w:t>
      </w:r>
      <w:r w:rsidR="004C4A8F">
        <w:t xml:space="preserve"> (1.1)</w:t>
      </w:r>
      <w:r w:rsidR="00E21636">
        <w:t>, QoL 2.4</w:t>
      </w:r>
      <w:r w:rsidR="004C4A8F">
        <w:t xml:space="preserve"> (5.1)</w:t>
      </w:r>
      <w:r w:rsidR="00E21636">
        <w:t>, IADL 0.1</w:t>
      </w:r>
      <w:r w:rsidR="004C4A8F">
        <w:t xml:space="preserve"> (0.8)] </w:t>
      </w:r>
      <w:r w:rsidR="00E21636">
        <w:t>which was reflected in f</w:t>
      </w:r>
      <w:r w:rsidR="003B775A">
        <w:t>ew participants</w:t>
      </w:r>
      <w:r w:rsidR="00E21636">
        <w:t xml:space="preserve"> identifying </w:t>
      </w:r>
      <w:r w:rsidR="00FD4F4D">
        <w:t xml:space="preserve">qualitative </w:t>
      </w:r>
      <w:r w:rsidR="00E21636">
        <w:t>benefits</w:t>
      </w:r>
      <w:r w:rsidR="003B775A">
        <w:t>.</w:t>
      </w:r>
      <w:r w:rsidR="00F11EA6">
        <w:t xml:space="preserve"> Three participants benefited from improved cognition, which </w:t>
      </w:r>
      <w:r w:rsidR="003B775A">
        <w:t xml:space="preserve">was also identified in the </w:t>
      </w:r>
      <w:r w:rsidR="00FD4F4D">
        <w:lastRenderedPageBreak/>
        <w:t xml:space="preserve">qualitative </w:t>
      </w:r>
      <w:r w:rsidR="003B775A">
        <w:t xml:space="preserve">data. </w:t>
      </w:r>
      <w:r w:rsidR="00124BC0">
        <w:t>Only one partici</w:t>
      </w:r>
      <w:r w:rsidR="00FD4F4D">
        <w:t>pant improved in function on IADL</w:t>
      </w:r>
      <w:r w:rsidR="00124BC0">
        <w:t xml:space="preserve">, but this was not identified in the </w:t>
      </w:r>
      <w:r w:rsidR="00FD4F4D">
        <w:t xml:space="preserve">qualitative </w:t>
      </w:r>
      <w:r w:rsidR="00124BC0">
        <w:t xml:space="preserve">data. </w:t>
      </w:r>
      <w:r w:rsidR="000F5E35">
        <w:t>All participants</w:t>
      </w:r>
      <w:r w:rsidR="004C648C">
        <w:t>,</w:t>
      </w:r>
      <w:r w:rsidR="000F5E35">
        <w:t xml:space="preserve"> except one</w:t>
      </w:r>
      <w:r w:rsidR="004C648C">
        <w:t>,</w:t>
      </w:r>
      <w:r w:rsidR="000F5E35">
        <w:t xml:space="preserve"> identified </w:t>
      </w:r>
      <w:r w:rsidR="002E4CEC">
        <w:t xml:space="preserve">more </w:t>
      </w:r>
      <w:r w:rsidR="000F5E35">
        <w:t xml:space="preserve">positive benefits to training (interest, enjoyment, learning, brain activity, challenge and achievement), </w:t>
      </w:r>
      <w:r w:rsidR="002E4CEC">
        <w:t>than negative (</w:t>
      </w:r>
      <w:r w:rsidR="000F5E35">
        <w:t>mild frustration and anxiety</w:t>
      </w:r>
      <w:r w:rsidR="002E4CEC">
        <w:t>), suggesting</w:t>
      </w:r>
      <w:r w:rsidR="00F11EA6">
        <w:t xml:space="preserve"> an overall benefit to training</w:t>
      </w:r>
      <w:r w:rsidR="002E4CEC">
        <w:t>.</w:t>
      </w:r>
    </w:p>
    <w:p w14:paraId="318D41F8" w14:textId="10FD64DC" w:rsidR="002E4CEC" w:rsidRDefault="002E4CEC" w:rsidP="00F23E29">
      <w:pPr>
        <w:spacing w:line="480" w:lineRule="auto"/>
        <w:jc w:val="both"/>
      </w:pPr>
      <w:r>
        <w:t xml:space="preserve">In the CRR reduction group, </w:t>
      </w:r>
      <w:r w:rsidR="00124BC0">
        <w:t xml:space="preserve">all participants were either healthy (n=5), or MCI (n=2), with none from the AD group. </w:t>
      </w:r>
      <w:r w:rsidR="00463DBC">
        <w:t xml:space="preserve">The </w:t>
      </w:r>
      <w:r w:rsidR="003E060E">
        <w:t>m</w:t>
      </w:r>
      <w:r w:rsidR="00463DBC" w:rsidRPr="00463DBC">
        <w:t>ajority reported benefits (active mind, enjoyment, progress, improved awareness)</w:t>
      </w:r>
      <w:r w:rsidR="00463DBC">
        <w:t>, which were greater than the negative aspects (frustration, disappointment with scores).</w:t>
      </w:r>
      <w:r w:rsidR="00463DBC" w:rsidRPr="00463DBC">
        <w:t xml:space="preserve"> No participant identified impro</w:t>
      </w:r>
      <w:r w:rsidR="00963533">
        <w:t xml:space="preserve">vement to ADL, consistent with </w:t>
      </w:r>
      <w:r w:rsidR="00FD4F4D">
        <w:t xml:space="preserve">quantitative </w:t>
      </w:r>
      <w:r w:rsidR="00463DBC" w:rsidRPr="00463DBC">
        <w:t>data. Four participant</w:t>
      </w:r>
      <w:r w:rsidR="00463DBC">
        <w:t>s</w:t>
      </w:r>
      <w:r w:rsidR="00463DBC" w:rsidRPr="00463DBC">
        <w:t xml:space="preserve"> identified effects to mood (3 positive, 1 negative), consistent with </w:t>
      </w:r>
      <w:r w:rsidR="00FD4F4D">
        <w:t>quantitative</w:t>
      </w:r>
      <w:r w:rsidR="00963533">
        <w:t xml:space="preserve"> </w:t>
      </w:r>
      <w:r w:rsidR="00463DBC">
        <w:t>data in two participants. Two</w:t>
      </w:r>
      <w:r w:rsidR="00463DBC" w:rsidRPr="00463DBC">
        <w:t xml:space="preserve"> participants identified improved me</w:t>
      </w:r>
      <w:r w:rsidR="00963533">
        <w:t xml:space="preserve">mory which was consistent with </w:t>
      </w:r>
      <w:r w:rsidR="00FD4F4D">
        <w:t xml:space="preserve">quantitative </w:t>
      </w:r>
      <w:r w:rsidR="00463DBC" w:rsidRPr="00463DBC">
        <w:t>data in one case.</w:t>
      </w:r>
    </w:p>
    <w:p w14:paraId="4426261C" w14:textId="47E21DC4" w:rsidR="006B67F9" w:rsidRDefault="00915C8B" w:rsidP="00915C8B">
      <w:pPr>
        <w:spacing w:line="480" w:lineRule="auto"/>
        <w:jc w:val="both"/>
      </w:pPr>
      <w:r>
        <w:t xml:space="preserve">Three participants were not classified by CRR due to inability to complete the haemodynamic assessment at follow-up. </w:t>
      </w:r>
      <w:r w:rsidR="00F11EA6">
        <w:t xml:space="preserve">These participants all had a diagnosis of AD, and reported benefits to the programme, including memory improvement in two cases. Quantitatively, mood deteriorated in all three, despite largely positive </w:t>
      </w:r>
      <w:r w:rsidR="00FD4F4D">
        <w:t>qualitative</w:t>
      </w:r>
      <w:r w:rsidR="00F11EA6">
        <w:t xml:space="preserve"> experiences. </w:t>
      </w:r>
    </w:p>
    <w:p w14:paraId="3964396A" w14:textId="354391D2" w:rsidR="00915C8B" w:rsidRDefault="00963533" w:rsidP="00963533">
      <w:pPr>
        <w:spacing w:line="480" w:lineRule="auto"/>
        <w:jc w:val="both"/>
      </w:pPr>
      <w:r>
        <w:t>Overall, participants demonstrated benefits f</w:t>
      </w:r>
      <w:r w:rsidR="00A22CE4">
        <w:t xml:space="preserve">rom training, either </w:t>
      </w:r>
      <w:r w:rsidR="00DF7671">
        <w:t xml:space="preserve">both </w:t>
      </w:r>
      <w:r w:rsidR="005563C7">
        <w:t xml:space="preserve">from </w:t>
      </w:r>
      <w:r w:rsidR="00FD4F4D">
        <w:t>quantitative and qualitative</w:t>
      </w:r>
      <w:r w:rsidR="00900A0C">
        <w:t xml:space="preserve"> analysis</w:t>
      </w:r>
      <w:r>
        <w:t xml:space="preserve">, or in one of the domains. Only one participant had limited benefits from both (Healthy </w:t>
      </w:r>
      <w:r w:rsidR="003E060E">
        <w:t>#</w:t>
      </w:r>
      <w:r>
        <w:t xml:space="preserve">4), and there was no clear </w:t>
      </w:r>
      <w:r w:rsidR="00FD4F4D">
        <w:t xml:space="preserve">integrated </w:t>
      </w:r>
      <w:r>
        <w:t xml:space="preserve">profile that did not demonstrate benefits to training. </w:t>
      </w:r>
    </w:p>
    <w:p w14:paraId="689AB973" w14:textId="10F6F716" w:rsidR="00915C8B" w:rsidRDefault="00915C8B">
      <w:r>
        <w:br w:type="page"/>
      </w:r>
    </w:p>
    <w:p w14:paraId="550B9E56" w14:textId="77777777" w:rsidR="00915C8B" w:rsidRDefault="00915C8B" w:rsidP="00A7361D">
      <w:pPr>
        <w:sectPr w:rsidR="00915C8B" w:rsidSect="00A7361D">
          <w:pgSz w:w="11906" w:h="16838"/>
          <w:pgMar w:top="1440" w:right="1440" w:bottom="1440" w:left="1440" w:header="709" w:footer="709" w:gutter="0"/>
          <w:cols w:space="708"/>
          <w:docGrid w:linePitch="360"/>
        </w:sectPr>
      </w:pPr>
    </w:p>
    <w:p w14:paraId="6D71B73E" w14:textId="5A789CF1" w:rsidR="00915C8B" w:rsidRDefault="00FC71AC" w:rsidP="00C900B3">
      <w:pPr>
        <w:pStyle w:val="Heading2"/>
        <w:numPr>
          <w:ilvl w:val="0"/>
          <w:numId w:val="0"/>
        </w:numPr>
      </w:pPr>
      <w:r>
        <w:lastRenderedPageBreak/>
        <w:t>3.3</w:t>
      </w:r>
      <w:r w:rsidR="00915C8B">
        <w:t xml:space="preserve"> </w:t>
      </w:r>
      <w:r w:rsidR="00915C8B" w:rsidRPr="00915C8B">
        <w:t>Demographics, experiences, and recommendations of those that dropped-out, had low adherence or fewer benefits</w:t>
      </w:r>
    </w:p>
    <w:p w14:paraId="3E8FC4D4" w14:textId="77777777" w:rsidR="00915C8B" w:rsidRPr="00915C8B" w:rsidRDefault="00915C8B" w:rsidP="00915C8B"/>
    <w:p w14:paraId="52F05156" w14:textId="16D08E18" w:rsidR="00703AF0" w:rsidRDefault="00D94854" w:rsidP="00703AF0">
      <w:pPr>
        <w:spacing w:line="480" w:lineRule="auto"/>
        <w:jc w:val="both"/>
      </w:pPr>
      <w:ins w:id="130" w:author="Beishon, Lucy C. (Dr.)" w:date="2022-02-14T09:53:00Z">
        <w:r>
          <w:t>Nine participants (</w:t>
        </w:r>
      </w:ins>
      <w:ins w:id="131" w:author="Beishon, Lucy C. (Dr.)" w:date="2022-02-14T09:54:00Z">
        <w:r>
          <w:t xml:space="preserve">1 healthy older adult, 1 MCI, and 7 AD) were classified as low adherers, dropped out from the study, or had few quantitative or qualitative benefits. </w:t>
        </w:r>
      </w:ins>
      <w:r w:rsidR="00F3116B">
        <w:t xml:space="preserve">Table </w:t>
      </w:r>
      <w:r w:rsidR="00963533">
        <w:t xml:space="preserve">3 summarises the </w:t>
      </w:r>
      <w:r w:rsidR="00FD4F4D">
        <w:t xml:space="preserve">qualitative </w:t>
      </w:r>
      <w:r w:rsidR="00F3116B">
        <w:t xml:space="preserve">experiences and </w:t>
      </w:r>
      <w:r w:rsidR="005B2412">
        <w:t>recommendations</w:t>
      </w:r>
      <w:r w:rsidR="00F3116B">
        <w:t xml:space="preserve"> </w:t>
      </w:r>
      <w:r w:rsidR="005B2412">
        <w:t xml:space="preserve">from participants with low adherence, fewer training benefits, or </w:t>
      </w:r>
      <w:r w:rsidR="00420000">
        <w:t xml:space="preserve">drop-out from the study. The mean age of this group was </w:t>
      </w:r>
      <w:r w:rsidR="00703AF0">
        <w:t>71.2</w:t>
      </w:r>
      <w:r w:rsidR="00703AF0">
        <w:rPr>
          <w:rFonts w:cstheme="minorHAnsi"/>
        </w:rPr>
        <w:t>±</w:t>
      </w:r>
      <w:r w:rsidR="00703AF0">
        <w:t>7.9 years and the majority (78%) were male. Seven (78%) participants had a diagnosis of AD (low adherence or drop-out), and only one with MCI (low adherence) and on</w:t>
      </w:r>
      <w:r w:rsidR="00420000">
        <w:t>e</w:t>
      </w:r>
      <w:r w:rsidR="00703AF0">
        <w:t xml:space="preserve"> healthy participant (few benefits</w:t>
      </w:r>
      <w:r w:rsidR="00DE597C">
        <w:t xml:space="preserve"> on quantitative and qualitative analysis</w:t>
      </w:r>
      <w:r w:rsidR="00703AF0">
        <w:t>). Mean years of education were 16.1</w:t>
      </w:r>
      <w:r w:rsidR="00703AF0">
        <w:rPr>
          <w:rFonts w:cstheme="minorHAnsi"/>
        </w:rPr>
        <w:t>±</w:t>
      </w:r>
      <w:r w:rsidR="00703AF0">
        <w:t>3.8 years, and median alcohol intake was 6</w:t>
      </w:r>
      <w:r w:rsidR="00703AF0">
        <w:rPr>
          <w:rFonts w:cstheme="minorHAnsi"/>
        </w:rPr>
        <w:t xml:space="preserve"> [IQR:</w:t>
      </w:r>
      <w:r w:rsidR="00420000">
        <w:rPr>
          <w:rFonts w:cstheme="minorHAnsi"/>
        </w:rPr>
        <w:t xml:space="preserve"> </w:t>
      </w:r>
      <w:r w:rsidR="00703AF0">
        <w:rPr>
          <w:rFonts w:cstheme="minorHAnsi"/>
        </w:rPr>
        <w:t>0-14]</w:t>
      </w:r>
      <w:r w:rsidR="00703AF0">
        <w:t xml:space="preserve"> units per week. The majority (67%) were established on anti-dementia drugs, and deficits were mild at baseline (mean ACE-III score: 80.5</w:t>
      </w:r>
      <w:r w:rsidR="00703AF0">
        <w:rPr>
          <w:rFonts w:cstheme="minorHAnsi"/>
        </w:rPr>
        <w:t>±</w:t>
      </w:r>
      <w:r w:rsidR="00703AF0">
        <w:t xml:space="preserve">16.8). There was some evidence of reduced mood, QoL of life, and function at baseline </w:t>
      </w:r>
      <w:r w:rsidR="00A57010">
        <w:t>(</w:t>
      </w:r>
      <w:r w:rsidR="00703AF0">
        <w:t>Table 3</w:t>
      </w:r>
      <w:r w:rsidR="00A57010">
        <w:t>)</w:t>
      </w:r>
      <w:r w:rsidR="00703AF0">
        <w:t xml:space="preserve">. </w:t>
      </w:r>
    </w:p>
    <w:p w14:paraId="2FED59D1" w14:textId="6F1F96D8" w:rsidR="00F3116B" w:rsidRDefault="00F3116B" w:rsidP="00F3116B">
      <w:pPr>
        <w:spacing w:line="480" w:lineRule="auto"/>
        <w:jc w:val="both"/>
      </w:pPr>
      <w:r>
        <w:t xml:space="preserve">One healthy participant had few benefits to training, </w:t>
      </w:r>
      <w:r w:rsidR="00DE597C">
        <w:t>from both</w:t>
      </w:r>
      <w:r>
        <w:t xml:space="preserve"> </w:t>
      </w:r>
      <w:r w:rsidR="00FD4F4D">
        <w:t xml:space="preserve">quantitative and qualitative </w:t>
      </w:r>
      <w:r w:rsidR="00DE597C">
        <w:t>analysis</w:t>
      </w:r>
      <w:r>
        <w:t>. Their perception and experiences of training were strongly influenced by their preconceptions on the effectiveness of CT, and in particular, the commercial nature of CT programmes. Participants with low adherence or drop-out reported friction with carers, high levels of anxiety, stress, and frustration, and more difficulty with following the instructions or understanding the purpose of the exercise. However, many of the participant</w:t>
      </w:r>
      <w:r w:rsidR="00742907">
        <w:t>s</w:t>
      </w:r>
      <w:r>
        <w:t xml:space="preserve"> identified benefits to training: enjoyment, progress, achievement and stability of cognition over the study. </w:t>
      </w:r>
    </w:p>
    <w:p w14:paraId="629482AC" w14:textId="546CF407" w:rsidR="00F3116B" w:rsidRDefault="00F3116B" w:rsidP="00F3116B">
      <w:pPr>
        <w:spacing w:line="480" w:lineRule="auto"/>
        <w:jc w:val="both"/>
      </w:pPr>
      <w:r>
        <w:t xml:space="preserve">Participants </w:t>
      </w:r>
      <w:ins w:id="132" w:author="Beishon, Lucy C. (Dr.)" w:date="2022-02-14T11:58:00Z">
        <w:r w:rsidR="00A458F8">
          <w:t xml:space="preserve">with dementia and their carers </w:t>
        </w:r>
      </w:ins>
      <w:r>
        <w:t xml:space="preserve">recommended commencing the programme earlier in the diagnosis, with better screening and tailoring to cognitive abilities and education. Participants </w:t>
      </w:r>
      <w:ins w:id="133" w:author="Beishon, Lucy C. (Dr.)" w:date="2022-02-14T11:58:00Z">
        <w:r w:rsidR="00A458F8">
          <w:t>with both AD</w:t>
        </w:r>
      </w:ins>
      <w:ins w:id="134" w:author="Beishon, Lucy C. (Dr.)" w:date="2022-02-14T11:59:00Z">
        <w:r w:rsidR="00A458F8">
          <w:t xml:space="preserve"> and MCI </w:t>
        </w:r>
      </w:ins>
      <w:r>
        <w:t xml:space="preserve">needed clearer instructions with more reminders throughout the exercises, and some </w:t>
      </w:r>
      <w:ins w:id="135" w:author="Beishon, Lucy C. (Dr.)" w:date="2022-02-14T11:59:00Z">
        <w:r w:rsidR="00A458F8">
          <w:t xml:space="preserve">participants with dementia </w:t>
        </w:r>
      </w:ins>
      <w:r>
        <w:t xml:space="preserve">would benefit from a more </w:t>
      </w:r>
      <w:r w:rsidR="00FD4F4D">
        <w:t xml:space="preserve">graded </w:t>
      </w:r>
      <w:r>
        <w:t>programme from pencil and paper to computer</w:t>
      </w:r>
      <w:r w:rsidR="00AC588C">
        <w:t>, and more facilitator support</w:t>
      </w:r>
      <w:r>
        <w:t xml:space="preserve">. </w:t>
      </w:r>
      <w:ins w:id="136" w:author="Beishon, Lucy C. (Dr.)" w:date="2022-02-14T11:59:00Z">
        <w:r w:rsidR="00A458F8">
          <w:t>All p</w:t>
        </w:r>
      </w:ins>
      <w:del w:id="137" w:author="Beishon, Lucy C. (Dr.)" w:date="2022-02-14T11:59:00Z">
        <w:r w:rsidDel="00A458F8">
          <w:delText>P</w:delText>
        </w:r>
      </w:del>
      <w:r>
        <w:t xml:space="preserve">articipants </w:t>
      </w:r>
      <w:del w:id="138" w:author="Beishon, Lucy C. (Dr.)" w:date="2022-02-14T11:59:00Z">
        <w:r w:rsidDel="00A458F8">
          <w:delText xml:space="preserve">also </w:delText>
        </w:r>
      </w:del>
      <w:r>
        <w:t xml:space="preserve">valued greater personalisation of feedback with more explanation on the purpose or objectives of the exercises. </w:t>
      </w:r>
    </w:p>
    <w:p w14:paraId="037B7562" w14:textId="3252DE89" w:rsidR="00710DD4" w:rsidRDefault="00710DD4" w:rsidP="00A27C5B"/>
    <w:p w14:paraId="4E434AB5" w14:textId="0A533327" w:rsidR="00E34AC2" w:rsidRDefault="00BA1D6B" w:rsidP="00A22CE4">
      <w:pPr>
        <w:pStyle w:val="Heading1"/>
        <w:numPr>
          <w:ilvl w:val="0"/>
          <w:numId w:val="54"/>
        </w:numPr>
      </w:pPr>
      <w:r>
        <w:t>D</w:t>
      </w:r>
      <w:r w:rsidR="00654963">
        <w:t>iscussion</w:t>
      </w:r>
    </w:p>
    <w:p w14:paraId="499D4F2C" w14:textId="77777777" w:rsidR="00FC71AC" w:rsidRPr="00FC71AC" w:rsidRDefault="00FC71AC" w:rsidP="00FC71AC">
      <w:pPr>
        <w:pStyle w:val="ListParagraph"/>
      </w:pPr>
    </w:p>
    <w:p w14:paraId="3E94A233" w14:textId="66B993CD" w:rsidR="00E34AC2" w:rsidRPr="00E34AC2" w:rsidRDefault="00FC71AC" w:rsidP="00A22CE4">
      <w:pPr>
        <w:pStyle w:val="Heading2"/>
        <w:numPr>
          <w:ilvl w:val="0"/>
          <w:numId w:val="0"/>
        </w:numPr>
      </w:pPr>
      <w:r>
        <w:t>4</w:t>
      </w:r>
      <w:r w:rsidR="00E34AC2">
        <w:t>.1 Summary of results</w:t>
      </w:r>
    </w:p>
    <w:p w14:paraId="36401654" w14:textId="53A55268" w:rsidR="00710DD4" w:rsidRDefault="00710DD4" w:rsidP="00710DD4"/>
    <w:p w14:paraId="13A06351" w14:textId="10D078A8" w:rsidR="00420000" w:rsidRDefault="00492D3C" w:rsidP="00F96B43">
      <w:pPr>
        <w:spacing w:line="480" w:lineRule="auto"/>
        <w:jc w:val="both"/>
      </w:pPr>
      <w:r>
        <w:t xml:space="preserve">In summary, there was no </w:t>
      </w:r>
      <w:r w:rsidR="00420000" w:rsidRPr="00420000">
        <w:t xml:space="preserve">particular </w:t>
      </w:r>
      <w:r w:rsidR="00FD4F4D">
        <w:t xml:space="preserve">integrated </w:t>
      </w:r>
      <w:r w:rsidR="00420000" w:rsidRPr="00420000">
        <w:t xml:space="preserve">profile which identified participants who were more </w:t>
      </w:r>
      <w:r w:rsidR="005563C7">
        <w:t>likely to benefit from CT</w:t>
      </w:r>
      <w:r w:rsidR="00420000" w:rsidRPr="00420000">
        <w:t xml:space="preserve">. In particular, although AD participants were more likely to have lower adherence, and greater drop-outs, </w:t>
      </w:r>
      <w:r w:rsidR="00326693">
        <w:t>they</w:t>
      </w:r>
      <w:r w:rsidR="00420000" w:rsidRPr="00420000">
        <w:t xml:space="preserve"> </w:t>
      </w:r>
      <w:r w:rsidR="00326693">
        <w:t xml:space="preserve">also had significant </w:t>
      </w:r>
      <w:r w:rsidR="00FD4F4D">
        <w:t>quantitative (increased CRR) and qualitative</w:t>
      </w:r>
      <w:r w:rsidR="00326693">
        <w:t xml:space="preserve"> (positive experiences) gains. Despite negative experiences associated with </w:t>
      </w:r>
      <w:r w:rsidR="009D09D8">
        <w:t>t</w:t>
      </w:r>
      <w:r>
        <w:t>raining, these were often out-</w:t>
      </w:r>
      <w:r w:rsidR="00326693">
        <w:t>weighted by the</w:t>
      </w:r>
      <w:r w:rsidR="009D09D8">
        <w:t xml:space="preserve"> benefits</w:t>
      </w:r>
      <w:r w:rsidR="00326693">
        <w:t xml:space="preserve"> </w:t>
      </w:r>
      <w:r w:rsidR="00420000" w:rsidRPr="00420000">
        <w:t>(e.g., AD</w:t>
      </w:r>
      <w:r>
        <w:t xml:space="preserve"> participants</w:t>
      </w:r>
      <w:r w:rsidR="00420000" w:rsidRPr="00420000">
        <w:t xml:space="preserve"> </w:t>
      </w:r>
      <w:r w:rsidR="000F1AE1">
        <w:t>#</w:t>
      </w:r>
      <w:r w:rsidR="00420000" w:rsidRPr="00420000">
        <w:t xml:space="preserve">11, </w:t>
      </w:r>
      <w:r w:rsidR="000F1AE1">
        <w:t>#</w:t>
      </w:r>
      <w:r w:rsidR="00420000" w:rsidRPr="00420000">
        <w:t xml:space="preserve">15, </w:t>
      </w:r>
      <w:r w:rsidR="000F1AE1">
        <w:t>#</w:t>
      </w:r>
      <w:r w:rsidR="00420000" w:rsidRPr="00420000">
        <w:t xml:space="preserve">19). </w:t>
      </w:r>
      <w:r w:rsidR="000568E5">
        <w:t xml:space="preserve">Some of these benefits were not always captured quantitatively </w:t>
      </w:r>
      <w:r>
        <w:t>(</w:t>
      </w:r>
      <w:r w:rsidR="000568E5">
        <w:t xml:space="preserve">e.g. increased awareness, stimulation, challenge and achievement). </w:t>
      </w:r>
      <w:r w:rsidR="00420000" w:rsidRPr="00420000">
        <w:t>Thus, if CT proves to be an effective intervention, it should be offered on a case-by-case basis, using a more tailored approach.</w:t>
      </w:r>
      <w:r>
        <w:t xml:space="preserve"> P</w:t>
      </w:r>
      <w:r w:rsidR="00420000" w:rsidRPr="00420000">
        <w:t xml:space="preserve">articipants should be screened for potential barriers, and </w:t>
      </w:r>
      <w:r w:rsidR="00326693">
        <w:t>more</w:t>
      </w:r>
      <w:r w:rsidR="00420000" w:rsidRPr="00420000">
        <w:t xml:space="preserve"> support provided to participants with greater symptomatology, or with friction between patients and ca</w:t>
      </w:r>
      <w:r>
        <w:t>rers. Low adherence should not</w:t>
      </w:r>
      <w:r w:rsidR="00420000" w:rsidRPr="00420000">
        <w:t xml:space="preserve"> preclude enrolment into a CT programme, as these participan</w:t>
      </w:r>
      <w:r>
        <w:t>ts still demonstrate</w:t>
      </w:r>
      <w:r w:rsidR="000F1AE1">
        <w:t>d</w:t>
      </w:r>
      <w:r>
        <w:t xml:space="preserve"> benefits on</w:t>
      </w:r>
      <w:r w:rsidR="00420000" w:rsidRPr="00420000">
        <w:t xml:space="preserve"> </w:t>
      </w:r>
      <w:r w:rsidR="00237D3A">
        <w:t xml:space="preserve">quantitative and qualitative </w:t>
      </w:r>
      <w:r w:rsidR="00420000" w:rsidRPr="00420000">
        <w:t xml:space="preserve">outcomes. It is important to screen for, and address any negative preconceptions, as this may hamper engagement, and limit benefits to training.  However, for some participants, </w:t>
      </w:r>
      <w:r>
        <w:t xml:space="preserve">barriers (especially internal) </w:t>
      </w:r>
      <w:r w:rsidR="00420000" w:rsidRPr="00420000">
        <w:t xml:space="preserve">will be insurmountable, and careful screening of pre-morbid education, </w:t>
      </w:r>
      <w:r w:rsidR="00A57010">
        <w:t xml:space="preserve">and </w:t>
      </w:r>
      <w:r w:rsidR="00420000" w:rsidRPr="00420000">
        <w:t>anxiety and depression sympto</w:t>
      </w:r>
      <w:r w:rsidR="00420000">
        <w:t xml:space="preserve">matology may help identify </w:t>
      </w:r>
      <w:r w:rsidR="00420000" w:rsidRPr="00420000">
        <w:t>those for whom training may be</w:t>
      </w:r>
      <w:r w:rsidR="001E1C42">
        <w:t xml:space="preserve"> less</w:t>
      </w:r>
      <w:r w:rsidR="00420000" w:rsidRPr="00420000">
        <w:t xml:space="preserve"> beneficial.</w:t>
      </w:r>
    </w:p>
    <w:p w14:paraId="18296244" w14:textId="273E34B8" w:rsidR="00E34AC2" w:rsidRDefault="00E34AC2" w:rsidP="006930B1">
      <w:pPr>
        <w:pStyle w:val="Heading2"/>
        <w:numPr>
          <w:ilvl w:val="1"/>
          <w:numId w:val="54"/>
        </w:numPr>
      </w:pPr>
      <w:r>
        <w:t>Results in context</w:t>
      </w:r>
    </w:p>
    <w:p w14:paraId="7EB15CE6" w14:textId="77777777" w:rsidR="00E34AC2" w:rsidRPr="00E34AC2" w:rsidRDefault="00E34AC2" w:rsidP="00E34AC2">
      <w:pPr>
        <w:pStyle w:val="ListParagraph"/>
        <w:ind w:left="750"/>
      </w:pPr>
    </w:p>
    <w:p w14:paraId="4BC67AAE" w14:textId="77777777" w:rsidR="00B951AB" w:rsidRDefault="004016E5" w:rsidP="00F96B43">
      <w:pPr>
        <w:spacing w:line="480" w:lineRule="auto"/>
        <w:jc w:val="both"/>
        <w:rPr>
          <w:ins w:id="139" w:author="Beishon, Lucy C. (Dr.)" w:date="2022-02-14T13:36:00Z"/>
        </w:rPr>
      </w:pPr>
      <w:r>
        <w:t xml:space="preserve">To our knowledge, this is the first study to use </w:t>
      </w:r>
      <w:r w:rsidR="00492D3C">
        <w:t xml:space="preserve">a </w:t>
      </w:r>
      <w:r>
        <w:t>m</w:t>
      </w:r>
      <w:r w:rsidR="00FD4F4D">
        <w:t xml:space="preserve">ixed </w:t>
      </w:r>
      <w:r>
        <w:t>methods</w:t>
      </w:r>
      <w:r w:rsidR="00492D3C">
        <w:t xml:space="preserve"> approach</w:t>
      </w:r>
      <w:r>
        <w:t xml:space="preserve"> </w:t>
      </w:r>
      <w:r w:rsidR="00237D3A">
        <w:t xml:space="preserve">to investigate how integrated </w:t>
      </w:r>
      <w:r>
        <w:t xml:space="preserve">profiles may identify individuals with higher training-related gains, and those who may be less likely to benefit from CT. </w:t>
      </w:r>
      <w:r w:rsidR="00954CA3">
        <w:t>Previous studies have used mixed</w:t>
      </w:r>
      <w:r w:rsidR="009C1279">
        <w:t xml:space="preserve"> </w:t>
      </w:r>
      <w:r w:rsidR="00954CA3">
        <w:t>methods approaches to investigate the utility of a mindfulness programme</w:t>
      </w:r>
      <w:r w:rsidR="0015729C">
        <w:t xml:space="preserve"> </w:t>
      </w:r>
      <w:r w:rsidR="0015729C">
        <w:fldChar w:fldCharType="begin">
          <w:fldData xml:space="preserve">PEVuZE5vdGU+PENpdGU+PEF1dGhvcj5CZXJrPC9BdXRob3I+PFllYXI+MjAxOTwvWWVhcj48UmVj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</w:fldData>
        </w:fldChar>
      </w:r>
      <w:r w:rsidR="00DC25B6">
        <w:instrText xml:space="preserve"> ADDIN EN.CITE </w:instrText>
      </w:r>
      <w:r w:rsidR="00DC25B6">
        <w:fldChar w:fldCharType="begin">
          <w:fldData xml:space="preserve">PEVuZE5vdGU+PENpdGU+PEF1dGhvcj5CZXJrPC9BdXRob3I+PFllYXI+MjAxOTwvWWVhcj48UmVj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</w:fldData>
        </w:fldChar>
      </w:r>
      <w:r w:rsidR="00DC25B6">
        <w:instrText xml:space="preserve"> ADDIN EN.CITE.DATA </w:instrText>
      </w:r>
      <w:r w:rsidR="00DC25B6">
        <w:fldChar w:fldCharType="end"/>
      </w:r>
      <w:r w:rsidR="0015729C">
        <w:fldChar w:fldCharType="separate"/>
      </w:r>
      <w:r w:rsidR="00DC25B6">
        <w:rPr>
          <w:noProof/>
        </w:rPr>
        <w:t>[24]</w:t>
      </w:r>
      <w:r w:rsidR="0015729C">
        <w:fldChar w:fldCharType="end"/>
      </w:r>
      <w:r w:rsidR="00954CA3">
        <w:t xml:space="preserve">, and a community-based </w:t>
      </w:r>
      <w:r w:rsidR="0015729C">
        <w:t xml:space="preserve">falls prevention programme </w:t>
      </w:r>
      <w:r w:rsidR="0015729C">
        <w:fldChar w:fldCharType="begin"/>
      </w:r>
      <w:r w:rsidR="00DC25B6">
        <w:instrText xml:space="preserve"> ADDIN EN.CITE &lt;EndNote&gt;&lt;Cite&gt;&lt;Author&gt;Binns&lt;/Author&gt;&lt;Year&gt;2020&lt;/Year&gt;&lt;RecNum&gt;7693&lt;/RecNum&gt;&lt;DisplayText&gt;[25]&lt;/DisplayText&gt;&lt;record&gt;&lt;rec-number&gt;7693&lt;/rec-number&gt;&lt;foreign-keys&gt;&lt;key app="EN" db-id="srwf9twr6z2xveerf045x9wvzv0250f0xapd" timestamp="1602488405"&gt;7693&lt;/key&gt;&lt;/foreign-keys&gt;&lt;ref-type name="Journal Article"&gt;17&lt;/ref-type&gt;&lt;contributors&gt;&lt;authors&gt;&lt;author&gt;Binns, Elizabeth&lt;/author&gt;&lt;author&gt;Kerse, Ngaire&lt;/author&gt;&lt;author&gt;Peri, Kathy&lt;/author&gt;&lt;author&gt;Cheung, Gary&lt;/author&gt;&lt;author&gt;Taylor, Denise&lt;/author&gt;&lt;/authors&gt;&lt;/contributors&gt;&lt;titles&gt;&lt;title&gt;Combining cognitive stimulation therapy and fall prevention exercise (CogEx) in older adults with mild to moderate dementia: a feasibility randomised controlled trial&lt;/title&gt;&lt;secondary-title&gt;Pilot and Feasibility Studies&lt;/secondary-title&gt;&lt;/titles&gt;&lt;periodical&gt;&lt;full-title&gt;Pilot Feasibility Stud&lt;/full-title&gt;&lt;abbr-1&gt;Pilot and feasibility studies&lt;/abbr-1&gt;&lt;/periodical&gt;&lt;pages&gt;108&lt;/pages&gt;&lt;volume&gt;6&lt;/volume&gt;&lt;number&gt;1&lt;/number&gt;&lt;dates&gt;&lt;year&gt;2020&lt;/year&gt;&lt;pub-dates&gt;&lt;date&gt;2020/07/25&lt;/date&gt;&lt;/pub-dates&gt;&lt;/dates&gt;&lt;isbn&gt;2055-5784&lt;/isbn&gt;&lt;urls&gt;&lt;related-urls&gt;&lt;url&gt;https://doi.org/10.1186/s40814-020-00646-6&lt;/url&gt;&lt;/related-urls&gt;&lt;/urls&gt;&lt;electronic-resource-num&gt;10.1186/s40814-020-00646-6&lt;/electronic-resource-num&gt;&lt;/record&gt;&lt;/Cite&gt;&lt;/EndNote&gt;</w:instrText>
      </w:r>
      <w:r w:rsidR="0015729C">
        <w:fldChar w:fldCharType="separate"/>
      </w:r>
      <w:r w:rsidR="00DC25B6">
        <w:rPr>
          <w:noProof/>
        </w:rPr>
        <w:t>[25]</w:t>
      </w:r>
      <w:r w:rsidR="0015729C">
        <w:fldChar w:fldCharType="end"/>
      </w:r>
      <w:r w:rsidR="00954CA3">
        <w:t xml:space="preserve">. However, </w:t>
      </w:r>
      <w:r w:rsidR="009C1279">
        <w:t xml:space="preserve">unlike our study, they </w:t>
      </w:r>
      <w:r w:rsidR="00954CA3">
        <w:t xml:space="preserve">did not fully integrate the </w:t>
      </w:r>
      <w:r w:rsidR="00237D3A">
        <w:t xml:space="preserve">quantitative and qualitative </w:t>
      </w:r>
      <w:r w:rsidR="00954CA3">
        <w:t xml:space="preserve">strands to </w:t>
      </w:r>
      <w:r w:rsidR="00954CA3">
        <w:lastRenderedPageBreak/>
        <w:t>profile indivi</w:t>
      </w:r>
      <w:r w:rsidR="002C37AA">
        <w:t>dual participants in</w:t>
      </w:r>
      <w:r w:rsidR="0015729C">
        <w:t xml:space="preserve"> response to interventions</w:t>
      </w:r>
      <w:r w:rsidR="002C37AA">
        <w:t xml:space="preserve">. Previous </w:t>
      </w:r>
      <w:r w:rsidR="00237D3A">
        <w:t xml:space="preserve">quantitative </w:t>
      </w:r>
      <w:r w:rsidR="002C37AA">
        <w:t xml:space="preserve">studies of CT in dementia have shown conflicting results, and recent Cochrane reviews question the quality of the evidence base </w:t>
      </w:r>
      <w:r w:rsidR="002C37AA">
        <w:fldChar w:fldCharType="begin">
          <w:fldData xml:space="preserve">PEVuZE5vdGU+PENpdGU+PEF1dGhvcj5CYWhhci1GdWNoczwvQXV0aG9yPjxZZWFyPjIwMTk8L1ll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</w:fldData>
        </w:fldChar>
      </w:r>
      <w:r w:rsidR="009D4918">
        <w:instrText xml:space="preserve"> ADDIN EN.CITE </w:instrText>
      </w:r>
      <w:r w:rsidR="009D4918">
        <w:fldChar w:fldCharType="begin">
          <w:fldData xml:space="preserve">PEVuZE5vdGU+PENpdGU+PEF1dGhvcj5CYWhhci1GdWNoczwvQXV0aG9yPjxZZWFyPjIwMTk8L1ll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</w:fldData>
        </w:fldChar>
      </w:r>
      <w:r w:rsidR="009D4918">
        <w:instrText xml:space="preserve"> ADDIN EN.CITE.DATA </w:instrText>
      </w:r>
      <w:r w:rsidR="009D4918">
        <w:fldChar w:fldCharType="end"/>
      </w:r>
      <w:r w:rsidR="002C37AA">
        <w:fldChar w:fldCharType="separate"/>
      </w:r>
      <w:r w:rsidR="00DA523B">
        <w:rPr>
          <w:noProof/>
        </w:rPr>
        <w:t>[7, 8]</w:t>
      </w:r>
      <w:r w:rsidR="002C37AA">
        <w:fldChar w:fldCharType="end"/>
      </w:r>
      <w:r w:rsidR="0015729C">
        <w:t xml:space="preserve">. </w:t>
      </w:r>
    </w:p>
    <w:p w14:paraId="67465A5C" w14:textId="77777777" w:rsidR="00B951AB" w:rsidRDefault="0015729C" w:rsidP="00F96B43">
      <w:pPr>
        <w:spacing w:line="480" w:lineRule="auto"/>
        <w:jc w:val="both"/>
        <w:rPr>
          <w:ins w:id="140" w:author="Beishon, Lucy C. (Dr.)" w:date="2022-02-14T13:36:00Z"/>
        </w:rPr>
      </w:pPr>
      <w:r>
        <w:t xml:space="preserve">Meta-analyses suggest there may be a benefit to cognitive function in healthy older adults </w:t>
      </w:r>
      <w:r>
        <w:fldChar w:fldCharType="begin"/>
      </w:r>
      <w:r w:rsidR="0046427D">
        <w:instrText xml:space="preserve"> ADDIN EN.CITE &lt;EndNote&gt;&lt;Cite&gt;&lt;Author&gt;Lampit&lt;/Author&gt;&lt;Year&gt;2014&lt;/Year&gt;&lt;RecNum&gt;3814&lt;/RecNum&gt;&lt;DisplayText&gt;[3]&lt;/DisplayText&gt;&lt;record&gt;&lt;rec-number&gt;3814&lt;/rec-number&gt;&lt;foreign-keys&gt;&lt;key app="EN" db-id="srwf9twr6z2xveerf045x9wvzv0250f0xapd" timestamp="1490707752" guid="4197ce75-db77-46ba-8c95-786b7dfd1624"&gt;3814&lt;/key&gt;&lt;/foreign-keys&gt;&lt;ref-type name="Journal Article"&gt;17&lt;/ref-type&gt;&lt;contributors&gt;&lt;authors&gt;&lt;author&gt;Lampit, A.&lt;/author&gt;&lt;author&gt;Hallock, H.&lt;/author&gt;&lt;author&gt;Valenzuela, M.&lt;/author&gt;&lt;/authors&gt;&lt;/contributors&gt;&lt;auth-address&gt;Regenerative Neuroscience Group, Brain and Mind Research Institute, University of Sydney, Sydney, New South Wales, Australia.&lt;/auth-address&gt;&lt;titles&gt;&lt;title&gt;Computerized cognitive training in cognitively healthy older adults: a systematic review and meta-analysis of effect modifiers&lt;/title&gt;&lt;secondary-title&gt;PLoS Med&lt;/secondary-title&gt;&lt;alt-title&gt;PLoS medicine&lt;/alt-title&gt;&lt;/titles&gt;&lt;periodical&gt;&lt;full-title&gt;PLoS Medicine&lt;/full-title&gt;&lt;abbr-1&gt;PLoS Med.&lt;/abbr-1&gt;&lt;abbr-2&gt;PLoS Med&lt;/abbr-2&gt;&lt;/periodical&gt;&lt;alt-periodical&gt;&lt;full-title&gt;PLoS Medicine&lt;/full-title&gt;&lt;abbr-1&gt;PLoS Med.&lt;/abbr-1&gt;&lt;abbr-2&gt;PLoS Med&lt;/abbr-2&gt;&lt;/alt-periodical&gt;&lt;pages&gt;e1001756&lt;/pages&gt;&lt;volume&gt;11&lt;/volume&gt;&lt;number&gt;11&lt;/number&gt;&lt;edition&gt;2014/11/19&lt;/edition&gt;&lt;keywords&gt;&lt;keyword&gt;Aged&lt;/keyword&gt;&lt;keyword&gt;*Cognition&lt;/keyword&gt;&lt;keyword&gt;Cognition Disorders/*prevention &amp;amp; control&lt;/keyword&gt;&lt;keyword&gt;*Computers&lt;/keyword&gt;&lt;keyword&gt;Dementia/*prevention &amp;amp; control&lt;/keyword&gt;&lt;keyword&gt;Humans&lt;/keyword&gt;&lt;keyword&gt;*Learning&lt;/keyword&gt;&lt;keyword&gt;*Memory&lt;/keyword&gt;&lt;keyword&gt;Middle Aged&lt;/keyword&gt;&lt;/keywords&gt;&lt;dates&gt;&lt;year&gt;2014&lt;/year&gt;&lt;pub-dates&gt;&lt;date&gt;Nov&lt;/date&gt;&lt;/pub-dates&gt;&lt;/dates&gt;&lt;isbn&gt;1549-1277&lt;/isbn&gt;&lt;accession-num&gt;25405755&lt;/accession-num&gt;&lt;urls&gt;&lt;/urls&gt;&lt;custom2&gt;PMC4236015&lt;/custom2&gt;&lt;electronic-resource-num&gt;10.1371/journal.pmed.1001756&lt;/electronic-resource-num&gt;&lt;remote-database-provider&gt;NLM&lt;/remote-database-provider&gt;&lt;language&gt;eng&lt;/language&gt;&lt;/record&gt;&lt;/Cite&gt;&lt;/EndNote&gt;</w:instrText>
      </w:r>
      <w:r>
        <w:fldChar w:fldCharType="separate"/>
      </w:r>
      <w:r w:rsidR="0046427D">
        <w:rPr>
          <w:noProof/>
        </w:rPr>
        <w:t>[3]</w:t>
      </w:r>
      <w:r>
        <w:fldChar w:fldCharType="end"/>
      </w:r>
      <w:r>
        <w:t xml:space="preserve"> and MCI </w:t>
      </w:r>
      <w:r>
        <w:fldChar w:fldCharType="begin"/>
      </w:r>
      <w:r w:rsidR="0046427D">
        <w:instrText xml:space="preserve"> ADDIN EN.CITE &lt;EndNote&gt;&lt;Cite&gt;&lt;Author&gt;Hill&lt;/Author&gt;&lt;Year&gt;2017&lt;/Year&gt;&lt;RecNum&gt;3825&lt;/RecNum&gt;&lt;DisplayText&gt;[2]&lt;/DisplayText&gt;&lt;record&gt;&lt;rec-number&gt;3825&lt;/rec-number&gt;&lt;foreign-keys&gt;&lt;key app="EN" db-id="srwf9twr6z2xveerf045x9wvzv0250f0xapd" timestamp="1492506906" guid="56eb7154-2181-4caa-90d6-fc0f4ad5c776"&gt;3825&lt;/key&gt;&lt;/foreign-keys&gt;&lt;ref-type name="Journal Article"&gt;17&lt;/ref-type&gt;&lt;contributors&gt;&lt;authors&gt;&lt;author&gt;Hill, N. T.&lt;/author&gt;&lt;author&gt;Mowszowski, L.&lt;/author&gt;&lt;author&gt;Naismith, S. L.&lt;/author&gt;&lt;author&gt;Chadwick, V. L.&lt;/author&gt;&lt;author&gt;Valenzuela, M.&lt;/author&gt;&lt;author&gt;Lampit, A.&lt;/author&gt;&lt;/authors&gt;&lt;/contributors&gt;&lt;auth-address&gt;From Black Dog Institute, the University of New South Wales, New South Wales, Australia|the Regenerative Neuroscience Group and Healthy Brain Ageing Program, Brain and Mind Centre, University of Sydney, New South Wales, Australia|the School of Psychology, University of Sydney, New South Wales, Australia|and the School of Medical Sciences, University of Sydney, New South Wales, Australia.&lt;/auth-address&gt;&lt;titles&gt;&lt;title&gt;Computerized Cognitive Training in Older Adults With Mild Cognitive Impairment or Dementia: A Systematic Review and Meta-Analysis&lt;/title&gt;&lt;secondary-title&gt;Am J Psychiatry&lt;/secondary-title&gt;&lt;alt-title&gt;The American journal of psychiatry&lt;/alt-title&gt;&lt;/titles&gt;&lt;periodical&gt;&lt;full-title&gt;American Journal of Psychiatry&lt;/full-title&gt;&lt;abbr-1&gt;Am. J. Psychiatry&lt;/abbr-1&gt;&lt;abbr-2&gt;Am J Psychiatry&lt;/abbr-2&gt;&lt;/periodical&gt;&lt;alt-periodical&gt;&lt;full-title&gt;The American Journal of Psychiatry&lt;/full-title&gt;&lt;/alt-periodical&gt;&lt;pages&gt;329-340&lt;/pages&gt;&lt;volume&gt;174&lt;/volume&gt;&lt;number&gt;4&lt;/number&gt;&lt;edition&gt;2016/11/15&lt;/edition&gt;&lt;keywords&gt;&lt;keyword&gt;Cognitive Therapy&lt;/keyword&gt;&lt;keyword&gt;Dementia-Alzheimer-s Disease&lt;/keyword&gt;&lt;/keywords&gt;&lt;dates&gt;&lt;year&gt;2017&lt;/year&gt;&lt;pub-dates&gt;&lt;date&gt;Apr 01&lt;/date&gt;&lt;/pub-dates&gt;&lt;/dates&gt;&lt;isbn&gt;0002-953x&lt;/isbn&gt;&lt;accession-num&gt;27838936&lt;/accession-num&gt;&lt;urls&gt;&lt;/urls&gt;&lt;electronic-resource-num&gt;10.1176/appi.ajp.2016.16030360&lt;/electronic-resource-num&gt;&lt;remote-database-provider&gt;NLM&lt;/remote-database-provider&gt;&lt;language&gt;eng&lt;/language&gt;&lt;/record&gt;&lt;/Cite&gt;&lt;/EndNote&gt;</w:instrText>
      </w:r>
      <w:r>
        <w:fldChar w:fldCharType="separate"/>
      </w:r>
      <w:r w:rsidR="0046427D">
        <w:rPr>
          <w:noProof/>
        </w:rPr>
        <w:t>[2]</w:t>
      </w:r>
      <w:r>
        <w:fldChar w:fldCharType="end"/>
      </w:r>
      <w:r>
        <w:t xml:space="preserve">, but the benefits are less clear for people living with dementia </w:t>
      </w:r>
      <w:r>
        <w:fldChar w:fldCharType="begin"/>
      </w:r>
      <w:r w:rsidR="0046427D">
        <w:instrText xml:space="preserve"> ADDIN EN.CITE &lt;EndNote&gt;&lt;Cite&gt;&lt;Author&gt;Hill&lt;/Author&gt;&lt;Year&gt;2017&lt;/Year&gt;&lt;RecNum&gt;3825&lt;/RecNum&gt;&lt;DisplayText&gt;[2]&lt;/DisplayText&gt;&lt;record&gt;&lt;rec-number&gt;3825&lt;/rec-number&gt;&lt;foreign-keys&gt;&lt;key app="EN" db-id="srwf9twr6z2xveerf045x9wvzv0250f0xapd" timestamp="1492506906" guid="56eb7154-2181-4caa-90d6-fc0f4ad5c776"&gt;3825&lt;/key&gt;&lt;/foreign-keys&gt;&lt;ref-type name="Journal Article"&gt;17&lt;/ref-type&gt;&lt;contributors&gt;&lt;authors&gt;&lt;author&gt;Hill, N. T.&lt;/author&gt;&lt;author&gt;Mowszowski, L.&lt;/author&gt;&lt;author&gt;Naismith, S. L.&lt;/author&gt;&lt;author&gt;Chadwick, V. L.&lt;/author&gt;&lt;author&gt;Valenzuela, M.&lt;/author&gt;&lt;author&gt;Lampit, A.&lt;/author&gt;&lt;/authors&gt;&lt;/contributors&gt;&lt;auth-address&gt;From Black Dog Institute, the University of New South Wales, New South Wales, Australia|the Regenerative Neuroscience Group and Healthy Brain Ageing Program, Brain and Mind Centre, University of Sydney, New South Wales, Australia|the School of Psychology, University of Sydney, New South Wales, Australia|and the School of Medical Sciences, University of Sydney, New South Wales, Australia.&lt;/auth-address&gt;&lt;titles&gt;&lt;title&gt;Computerized Cognitive Training in Older Adults With Mild Cognitive Impairment or Dementia: A Systematic Review and Meta-Analysis&lt;/title&gt;&lt;secondary-title&gt;Am J Psychiatry&lt;/secondary-title&gt;&lt;alt-title&gt;The American journal of psychiatry&lt;/alt-title&gt;&lt;/titles&gt;&lt;periodical&gt;&lt;full-title&gt;American Journal of Psychiatry&lt;/full-title&gt;&lt;abbr-1&gt;Am. J. Psychiatry&lt;/abbr-1&gt;&lt;abbr-2&gt;Am J Psychiatry&lt;/abbr-2&gt;&lt;/periodical&gt;&lt;alt-periodical&gt;&lt;full-title&gt;The American Journal of Psychiatry&lt;/full-title&gt;&lt;/alt-periodical&gt;&lt;pages&gt;329-340&lt;/pages&gt;&lt;volume&gt;174&lt;/volume&gt;&lt;number&gt;4&lt;/number&gt;&lt;edition&gt;2016/11/15&lt;/edition&gt;&lt;keywords&gt;&lt;keyword&gt;Cognitive Therapy&lt;/keyword&gt;&lt;keyword&gt;Dementia-Alzheimer-s Disease&lt;/keyword&gt;&lt;/keywords&gt;&lt;dates&gt;&lt;year&gt;2017&lt;/year&gt;&lt;pub-dates&gt;&lt;date&gt;Apr 01&lt;/date&gt;&lt;/pub-dates&gt;&lt;/dates&gt;&lt;isbn&gt;0002-953x&lt;/isbn&gt;&lt;accession-num&gt;27838936&lt;/accession-num&gt;&lt;urls&gt;&lt;/urls&gt;&lt;electronic-resource-num&gt;10.1176/appi.ajp.2016.16030360&lt;/electronic-resource-num&gt;&lt;remote-database-provider&gt;NLM&lt;/remote-database-provider&gt;&lt;language&gt;eng&lt;/language&gt;&lt;/record&gt;&lt;/Cite&gt;&lt;/EndNote&gt;</w:instrText>
      </w:r>
      <w:r>
        <w:fldChar w:fldCharType="separate"/>
      </w:r>
      <w:r w:rsidR="0046427D">
        <w:rPr>
          <w:noProof/>
        </w:rPr>
        <w:t>[2]</w:t>
      </w:r>
      <w:r>
        <w:fldChar w:fldCharType="end"/>
      </w:r>
      <w:r>
        <w:t xml:space="preserve">. Given that CT is potentially time consuming, and not without adverse effects (anxiety, stress, reduced self-esteem), it is important to identify and understand the benefits and losses to the individual. </w:t>
      </w:r>
      <w:r w:rsidR="00C8184C">
        <w:t xml:space="preserve">In the results reported here, benefits were identified in both </w:t>
      </w:r>
      <w:r w:rsidR="00237D3A">
        <w:t xml:space="preserve">quantitative and qualitative </w:t>
      </w:r>
      <w:r w:rsidR="00C8184C">
        <w:t xml:space="preserve">measures, and </w:t>
      </w:r>
      <w:r w:rsidR="0055063E">
        <w:t xml:space="preserve">integration of data did not </w:t>
      </w:r>
      <w:r w:rsidR="00C8184C">
        <w:t xml:space="preserve">identify a particular profile that </w:t>
      </w:r>
      <w:r w:rsidR="006B13F5">
        <w:t xml:space="preserve">benefited </w:t>
      </w:r>
      <w:r w:rsidR="00C8184C">
        <w:t>from training</w:t>
      </w:r>
      <w:r w:rsidR="000F3218">
        <w:t xml:space="preserve">. </w:t>
      </w:r>
      <w:r w:rsidR="00434DE5">
        <w:t>The majority of participants with an increase in CRR post-training</w:t>
      </w:r>
      <w:r w:rsidR="006930B1">
        <w:t xml:space="preserve"> had a diagnosis of AD</w:t>
      </w:r>
      <w:r w:rsidR="00434DE5">
        <w:t xml:space="preserve">, </w:t>
      </w:r>
      <w:r w:rsidR="00751418">
        <w:t xml:space="preserve">and </w:t>
      </w:r>
      <w:r w:rsidR="00434DE5">
        <w:t>only one individual with</w:t>
      </w:r>
      <w:r w:rsidR="00751418">
        <w:t xml:space="preserve"> a diagnosis of</w:t>
      </w:r>
      <w:r w:rsidR="00434DE5">
        <w:t xml:space="preserve"> MCI. </w:t>
      </w:r>
      <w:r w:rsidR="00751418">
        <w:t xml:space="preserve">No </w:t>
      </w:r>
      <w:r w:rsidR="00434DE5">
        <w:t>participant with A</w:t>
      </w:r>
      <w:r w:rsidR="00237D3A">
        <w:t>D had a reduction in CRR</w:t>
      </w:r>
      <w:r w:rsidR="00434DE5">
        <w:t xml:space="preserve">, and only one participant with AD had a stable CRR. An increase or stable CRR in participants with dementia could suggest training-induced neuroplasticity, as CBFv responses have been shown to decline with poorer cognitive function </w:t>
      </w:r>
      <w:r w:rsidR="00F107E4">
        <w:fldChar w:fldCharType="begin">
          <w:fldData xml:space="preserve">PEVuZE5vdGU+PENpdGU+PEF1dGhvcj5IYXlzPC9BdXRob3I+PFllYXI+MjAxNjwvWWVhcj48UmVj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</w:fldData>
        </w:fldChar>
      </w:r>
      <w:r w:rsidR="009D4918">
        <w:instrText xml:space="preserve"> ADDIN EN.CITE </w:instrText>
      </w:r>
      <w:r w:rsidR="009D4918">
        <w:fldChar w:fldCharType="begin">
          <w:fldData xml:space="preserve">PEVuZE5vdGU+PENpdGU+PEF1dGhvcj5IYXlzPC9BdXRob3I+PFllYXI+MjAxNjwvWWVhcj48UmVj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</w:fldData>
        </w:fldChar>
      </w:r>
      <w:r w:rsidR="009D4918">
        <w:instrText xml:space="preserve"> ADDIN EN.CITE.DATA </w:instrText>
      </w:r>
      <w:r w:rsidR="009D4918">
        <w:fldChar w:fldCharType="end"/>
      </w:r>
      <w:r w:rsidR="00F107E4">
        <w:fldChar w:fldCharType="separate"/>
      </w:r>
      <w:r w:rsidR="00DC25B6">
        <w:rPr>
          <w:noProof/>
        </w:rPr>
        <w:t>[26, 27]</w:t>
      </w:r>
      <w:r w:rsidR="00F107E4">
        <w:fldChar w:fldCharType="end"/>
      </w:r>
      <w:r w:rsidR="00434DE5" w:rsidRPr="00F107E4">
        <w:t>.</w:t>
      </w:r>
      <w:r w:rsidR="00434DE5">
        <w:t xml:space="preserve"> </w:t>
      </w:r>
      <w:r w:rsidR="00751418">
        <w:t xml:space="preserve">Whereas a decrease in CRR in healthy older adults or those with early MCI could represent restitution of evoked CBFv responses more in-line with that of younger people, indicating improved processing efficiency </w:t>
      </w:r>
      <w:r w:rsidR="00751418">
        <w:fldChar w:fldCharType="begin">
          <w:fldData xml:space="preserve">PEVuZE5vdGU+PENpdGU+PEF1dGhvcj5CZWlzaG9uPC9BdXRob3I+PFllYXI+MjAxODwvWWVhcj48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</w:fldData>
        </w:fldChar>
      </w:r>
      <w:r w:rsidR="009D4918">
        <w:instrText xml:space="preserve"> ADDIN EN.CITE </w:instrText>
      </w:r>
      <w:r w:rsidR="009D4918">
        <w:fldChar w:fldCharType="begin">
          <w:fldData xml:space="preserve">PEVuZE5vdGU+PENpdGU+PEF1dGhvcj5CZWlzaG9uPC9BdXRob3I+PFllYXI+MjAxODwvWWVhcj48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</w:fldData>
        </w:fldChar>
      </w:r>
      <w:r w:rsidR="009D4918">
        <w:instrText xml:space="preserve"> ADDIN EN.CITE.DATA </w:instrText>
      </w:r>
      <w:r w:rsidR="009D4918">
        <w:fldChar w:fldCharType="end"/>
      </w:r>
      <w:r w:rsidR="00751418">
        <w:fldChar w:fldCharType="separate"/>
      </w:r>
      <w:r w:rsidR="00DC25B6">
        <w:rPr>
          <w:noProof/>
        </w:rPr>
        <w:t>[28, 29]</w:t>
      </w:r>
      <w:r w:rsidR="00751418">
        <w:fldChar w:fldCharType="end"/>
      </w:r>
      <w:r w:rsidR="00751418">
        <w:t xml:space="preserve">. </w:t>
      </w:r>
    </w:p>
    <w:p w14:paraId="15122035" w14:textId="601D8363" w:rsidR="00751418" w:rsidRDefault="00434DE5" w:rsidP="00F96B43">
      <w:pPr>
        <w:spacing w:line="480" w:lineRule="auto"/>
        <w:jc w:val="both"/>
      </w:pPr>
      <w:r>
        <w:t xml:space="preserve">Importantly, a number of participants </w:t>
      </w:r>
      <w:r w:rsidR="00682781">
        <w:t>who experienced</w:t>
      </w:r>
      <w:r>
        <w:t xml:space="preserve"> training-related haemodynamic gains were also in the low adherence group, and had a number of critical barriers that may have hampered engagement with training. </w:t>
      </w:r>
      <w:r w:rsidR="00682781">
        <w:t xml:space="preserve">Thus, </w:t>
      </w:r>
      <w:r w:rsidR="00751418">
        <w:t xml:space="preserve">while </w:t>
      </w:r>
      <w:r w:rsidR="00682781">
        <w:t xml:space="preserve">participants with dementia may have the most potential </w:t>
      </w:r>
      <w:r w:rsidR="00751418">
        <w:t xml:space="preserve">to </w:t>
      </w:r>
      <w:r w:rsidR="00682781">
        <w:t xml:space="preserve">gain from training, </w:t>
      </w:r>
      <w:r w:rsidR="00751418">
        <w:t xml:space="preserve">they </w:t>
      </w:r>
      <w:r w:rsidR="00682781">
        <w:t xml:space="preserve">also </w:t>
      </w:r>
      <w:r w:rsidR="00751418">
        <w:t>have greater barriers to successful engagement</w:t>
      </w:r>
      <w:r w:rsidR="00682781">
        <w:t xml:space="preserve">. </w:t>
      </w:r>
      <w:r w:rsidR="00751418">
        <w:t>These results suggest</w:t>
      </w:r>
      <w:r w:rsidR="000F3218">
        <w:t xml:space="preserve"> an individualised approach s</w:t>
      </w:r>
      <w:r w:rsidR="005B5F3D">
        <w:t xml:space="preserve">hould be taken, particularly </w:t>
      </w:r>
      <w:r w:rsidR="000F3218">
        <w:t>assessing for and addressing potential barriers. This requirement for a personalised approach is echoed by</w:t>
      </w:r>
      <w:r w:rsidR="00751418">
        <w:t xml:space="preserve"> qualitative</w:t>
      </w:r>
      <w:r w:rsidR="000F3218">
        <w:t xml:space="preserve"> studies previously investigating cognitive intervention</w:t>
      </w:r>
      <w:r w:rsidR="00B836B1">
        <w:t>s</w:t>
      </w:r>
      <w:r w:rsidR="000F3218">
        <w:t xml:space="preserve"> in people living with stroke </w:t>
      </w:r>
      <w:r w:rsidR="000F3218">
        <w:fldChar w:fldCharType="begin">
          <w:fldData xml:space="preserve">PEVuZE5vdGU+PENpdGU+PEF1dGhvcj5NZXJyaW1hbjwvQXV0aG9yPjxZZWFyPjIwMTk8L1llYXI+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</w:fldData>
        </w:fldChar>
      </w:r>
      <w:r w:rsidR="00DC25B6">
        <w:instrText xml:space="preserve"> ADDIN EN.CITE </w:instrText>
      </w:r>
      <w:r w:rsidR="00DC25B6">
        <w:fldChar w:fldCharType="begin">
          <w:fldData xml:space="preserve">PEVuZE5vdGU+PENpdGU+PEF1dGhvcj5NZXJyaW1hbjwvQXV0aG9yPjxZZWFyPjIwMTk8L1llYXI+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</w:fldData>
        </w:fldChar>
      </w:r>
      <w:r w:rsidR="00DC25B6">
        <w:instrText xml:space="preserve"> ADDIN EN.CITE.DATA </w:instrText>
      </w:r>
      <w:r w:rsidR="00DC25B6">
        <w:fldChar w:fldCharType="end"/>
      </w:r>
      <w:r w:rsidR="000F3218">
        <w:fldChar w:fldCharType="separate"/>
      </w:r>
      <w:r w:rsidR="00DC25B6">
        <w:rPr>
          <w:noProof/>
        </w:rPr>
        <w:t>[30]</w:t>
      </w:r>
      <w:r w:rsidR="000F3218">
        <w:fldChar w:fldCharType="end"/>
      </w:r>
      <w:r w:rsidR="00E16CD2">
        <w:t xml:space="preserve">, </w:t>
      </w:r>
      <w:r w:rsidR="00E34AC2">
        <w:t xml:space="preserve">MCI </w:t>
      </w:r>
      <w:r w:rsidR="00E34AC2">
        <w:fldChar w:fldCharType="begin">
          <w:fldData xml:space="preserve">PEVuZE5vdGU+PENpdGU+PEF1dGhvcj5IYWVzbmVyPC9BdXRob3I+PFllYXI+MjAxNTwvWWVhcj48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</w:fldData>
        </w:fldChar>
      </w:r>
      <w:r w:rsidR="009D4918">
        <w:instrText xml:space="preserve"> ADDIN EN.CITE </w:instrText>
      </w:r>
      <w:r w:rsidR="009D4918">
        <w:fldChar w:fldCharType="begin">
          <w:fldData xml:space="preserve">PEVuZE5vdGU+PENpdGU+PEF1dGhvcj5IYWVzbmVyPC9BdXRob3I+PFllYXI+MjAxNTwvWWVhcj48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</w:fldData>
        </w:fldChar>
      </w:r>
      <w:r w:rsidR="009D4918">
        <w:instrText xml:space="preserve"> ADDIN EN.CITE.DATA </w:instrText>
      </w:r>
      <w:r w:rsidR="009D4918">
        <w:fldChar w:fldCharType="end"/>
      </w:r>
      <w:r w:rsidR="00E34AC2">
        <w:fldChar w:fldCharType="separate"/>
      </w:r>
      <w:r w:rsidR="00DC25B6">
        <w:rPr>
          <w:noProof/>
        </w:rPr>
        <w:t>[31]</w:t>
      </w:r>
      <w:r w:rsidR="00E34AC2">
        <w:fldChar w:fldCharType="end"/>
      </w:r>
      <w:r w:rsidR="00E16CD2">
        <w:t xml:space="preserve"> and dementia </w:t>
      </w:r>
      <w:r w:rsidR="00E16CD2">
        <w:fldChar w:fldCharType="begin"/>
      </w:r>
      <w:r w:rsidR="00DB5824">
        <w:instrText xml:space="preserve"> ADDIN EN.CITE &lt;EndNote&gt;&lt;Cite&gt;&lt;Author&gt;Choi&lt;/Author&gt;&lt;Year&gt;2013&lt;/Year&gt;&lt;RecNum&gt;7264&lt;/RecNum&gt;&lt;DisplayText&gt;[12]&lt;/DisplayText&gt;&lt;record&gt;&lt;rec-number&gt;7264&lt;/rec-number&gt;&lt;foreign-keys&gt;&lt;key app="EN" db-id="srwf9twr6z2xveerf045x9wvzv0250f0xapd" timestamp="1573641333"&gt;7264&lt;/key&gt;&lt;/foreign-keys&gt;&lt;ref-type name="Journal Article"&gt;17&lt;/ref-type&gt;&lt;contributors&gt;&lt;authors&gt;&lt;author&gt;Choi, J.&lt;/author&gt;&lt;author&gt;Twamley, E. W.&lt;/author&gt;&lt;/authors&gt;&lt;/contributors&gt;&lt;auth-address&gt;Mental Health Services &amp;amp; Policy Research, Columbia University Medical Center, 1051 Riverside Dr, Mailbox 100, New York, NY 10032, USA. jc3110@columbia.edu&lt;/auth-address&gt;&lt;titles&gt;&lt;title&gt;Cognitive rehabilitation therapies for Alzheimer&amp;apos;s disease: a review of methods to improve treatment engagement and self-efficacy&lt;/title&gt;&lt;secondary-title&gt;Neuropsychol Rev&lt;/secondary-title&gt;&lt;alt-title&gt;Neuropsychology review&lt;/alt-title&gt;&lt;/titles&gt;&lt;periodical&gt;&lt;full-title&gt;Neuropsychology Review&lt;/full-title&gt;&lt;abbr-1&gt;Neuropsychol. Rev.&lt;/abbr-1&gt;&lt;abbr-2&gt;Neuropsychol Rev&lt;/abbr-2&gt;&lt;/periodical&gt;&lt;alt-periodical&gt;&lt;full-title&gt;Neuropsychology Review&lt;/full-title&gt;&lt;abbr-1&gt;Neuropsychol. Rev.&lt;/abbr-1&gt;&lt;abbr-2&gt;Neuropsychol Rev&lt;/abbr-2&gt;&lt;/alt-periodical&gt;&lt;pages&gt;48-62&lt;/pages&gt;&lt;volume&gt;23&lt;/volume&gt;&lt;number&gt;1&lt;/number&gt;&lt;edition&gt;2013/02/13&lt;/edition&gt;&lt;keywords&gt;&lt;keyword&gt;Activities of Daily Living/psychology&lt;/keyword&gt;&lt;keyword&gt;Alzheimer Disease/psychology/*rehabilitation&lt;/keyword&gt;&lt;keyword&gt;Apathy&lt;/keyword&gt;&lt;keyword&gt;Humans&lt;/keyword&gt;&lt;keyword&gt;*Motivation&lt;/keyword&gt;&lt;keyword&gt;Neuropsychological Tests&lt;/keyword&gt;&lt;keyword&gt;*Self Efficacy&lt;/keyword&gt;&lt;/keywords&gt;&lt;dates&gt;&lt;year&gt;2013&lt;/year&gt;&lt;pub-dates&gt;&lt;date&gt;Mar&lt;/date&gt;&lt;/pub-dates&gt;&lt;/dates&gt;&lt;isbn&gt;1040-7308&lt;/isbn&gt;&lt;accession-num&gt;23400790&lt;/accession-num&gt;&lt;urls&gt;&lt;/urls&gt;&lt;custom2&gt;PMC3596462&lt;/custom2&gt;&lt;custom6&gt;NIHMS444923&lt;/custom6&gt;&lt;electronic-resource-num&gt;10.1007/s11065-013-9227-4&lt;/electronic-resource-num&gt;&lt;remote-database-provider&gt;NLM&lt;/remote-database-provider&gt;&lt;language&gt;eng&lt;/language&gt;&lt;/record&gt;&lt;/Cite&gt;&lt;/EndNote&gt;</w:instrText>
      </w:r>
      <w:r w:rsidR="00E16CD2">
        <w:fldChar w:fldCharType="separate"/>
      </w:r>
      <w:r w:rsidR="00DB5824">
        <w:rPr>
          <w:noProof/>
        </w:rPr>
        <w:t>[12]</w:t>
      </w:r>
      <w:r w:rsidR="00E16CD2">
        <w:fldChar w:fldCharType="end"/>
      </w:r>
      <w:r w:rsidR="009D09D8">
        <w:t xml:space="preserve">. </w:t>
      </w:r>
    </w:p>
    <w:p w14:paraId="407055CC" w14:textId="77777777" w:rsidR="00624519" w:rsidRDefault="009D09D8" w:rsidP="00F96B43">
      <w:pPr>
        <w:spacing w:line="480" w:lineRule="auto"/>
        <w:jc w:val="both"/>
        <w:rPr>
          <w:ins w:id="141" w:author="Beishon, Lucy C. (Dr.)" w:date="2022-02-14T13:36:00Z"/>
        </w:rPr>
      </w:pPr>
      <w:r>
        <w:t xml:space="preserve">Lack of insight has previously been identified as a barrier to successful cognitive rehabilitation in patients with HIV and schizophrenia associated cognitive impairment </w:t>
      </w:r>
      <w:r>
        <w:fldChar w:fldCharType="begin"/>
      </w:r>
      <w:r w:rsidR="00DA523B">
        <w:instrText xml:space="preserve"> ADDIN EN.CITE &lt;EndNote&gt;&lt;Cite&gt;&lt;Author&gt;Ferreira-Correia&lt;/Author&gt;&lt;Year&gt;2018&lt;/Year&gt;&lt;RecNum&gt;7261&lt;/RecNum&gt;&lt;DisplayText&gt;[9]&lt;/DisplayText&gt;&lt;record&gt;&lt;rec-number&gt;7261&lt;/rec-number&gt;&lt;foreign-keys&gt;&lt;key app="EN" db-id="srwf9twr6z2xveerf045x9wvzv0250f0xapd" timestamp="1573489367"&gt;7261&lt;/key&gt;&lt;/foreign-keys&gt;&lt;ref-type name="Journal Article"&gt;17&lt;/ref-type&gt;&lt;contributors&gt;&lt;authors&gt;&lt;author&gt;Ferreira-Correia, A.&lt;/author&gt;&lt;author&gt;Barberis, T.&lt;/author&gt;&lt;author&gt;Msimanga, L.&lt;/author&gt;&lt;/authors&gt;&lt;/contributors&gt;&lt;auth-address&gt;Department of Psychology, University of the Witwatersrand, South Africa.&lt;/auth-address&gt;&lt;titles&gt;&lt;title&gt;Barriers to the implementation of a computer-based rehabilitation programme in two public psychiatric settings&lt;/title&gt;&lt;secondary-title&gt;S Afr J Psychiatr&lt;/secondary-title&gt;&lt;alt-title&gt;The South African journal of psychiatry : SAJP : the journal of the Society of Psychiatrists of South Africa&lt;/alt-title&gt;&lt;/titles&gt;&lt;periodical&gt;&lt;full-title&gt;S Afr J Psychiatr&lt;/full-title&gt;&lt;abbr-1&gt;The South African journal of psychiatry : SAJP : the journal of the Society of Psychiatrists of South Africa&lt;/abbr-1&gt;&lt;/periodical&gt;&lt;alt-periodical&gt;&lt;full-title&gt;S Afr J Psychiatr&lt;/full-title&gt;&lt;abbr-1&gt;The South African journal of psychiatry : SAJP : the journal of the Society of Psychiatrists of South Africa&lt;/abbr-1&gt;&lt;/alt-periodical&gt;&lt;pages&gt;1163&lt;/pages&gt;&lt;volume&gt;24&lt;/volume&gt;&lt;edition&gt;2018/09/29&lt;/edition&gt;&lt;dates&gt;&lt;year&gt;2018&lt;/year&gt;&lt;/dates&gt;&lt;isbn&gt;1608-9685&lt;/isbn&gt;&lt;accession-num&gt;30263222&lt;/accession-num&gt;&lt;urls&gt;&lt;/urls&gt;&lt;custom2&gt;PMC6138119 may have inappropriately influenced them in writing this article.&lt;/custom2&gt;&lt;electronic-resource-num&gt;10.4102/sajpsychiatry.v24.i0.1163&lt;/electronic-resource-num&gt;&lt;remote-database-provider&gt;NLM&lt;/remote-database-provider&gt;&lt;language&gt;eng&lt;/language&gt;&lt;/record&gt;&lt;/Cite&gt;&lt;/EndNote&gt;</w:instrText>
      </w:r>
      <w:r>
        <w:fldChar w:fldCharType="separate"/>
      </w:r>
      <w:r w:rsidR="00DA523B">
        <w:rPr>
          <w:noProof/>
        </w:rPr>
        <w:t>[9]</w:t>
      </w:r>
      <w:r>
        <w:fldChar w:fldCharType="end"/>
      </w:r>
      <w:r>
        <w:t xml:space="preserve">. Lack </w:t>
      </w:r>
      <w:r w:rsidR="00751418">
        <w:t xml:space="preserve">of </w:t>
      </w:r>
      <w:r>
        <w:t xml:space="preserve">awareness of </w:t>
      </w:r>
      <w:r w:rsidR="00751418">
        <w:lastRenderedPageBreak/>
        <w:t xml:space="preserve">cognitive </w:t>
      </w:r>
      <w:r>
        <w:t xml:space="preserve">deficits inhibits the perceived need for treatment, and is thus </w:t>
      </w:r>
      <w:r w:rsidR="00B836B1">
        <w:t xml:space="preserve">difficult </w:t>
      </w:r>
      <w:r>
        <w:t xml:space="preserve">to address </w:t>
      </w:r>
      <w:r>
        <w:fldChar w:fldCharType="begin"/>
      </w:r>
      <w:r w:rsidR="00DA523B">
        <w:instrText xml:space="preserve"> ADDIN EN.CITE &lt;EndNote&gt;&lt;Cite&gt;&lt;Author&gt;Ferreira-Correia&lt;/Author&gt;&lt;Year&gt;2018&lt;/Year&gt;&lt;RecNum&gt;7261&lt;/RecNum&gt;&lt;DisplayText&gt;[9]&lt;/DisplayText&gt;&lt;record&gt;&lt;rec-number&gt;7261&lt;/rec-number&gt;&lt;foreign-keys&gt;&lt;key app="EN" db-id="srwf9twr6z2xveerf045x9wvzv0250f0xapd" timestamp="1573489367"&gt;7261&lt;/key&gt;&lt;/foreign-keys&gt;&lt;ref-type name="Journal Article"&gt;17&lt;/ref-type&gt;&lt;contributors&gt;&lt;authors&gt;&lt;author&gt;Ferreira-Correia, A.&lt;/author&gt;&lt;author&gt;Barberis, T.&lt;/author&gt;&lt;author&gt;Msimanga, L.&lt;/author&gt;&lt;/authors&gt;&lt;/contributors&gt;&lt;auth-address&gt;Department of Psychology, University of the Witwatersrand, South Africa.&lt;/auth-address&gt;&lt;titles&gt;&lt;title&gt;Barriers to the implementation of a computer-based rehabilitation programme in two public psychiatric settings&lt;/title&gt;&lt;secondary-title&gt;S Afr J Psychiatr&lt;/secondary-title&gt;&lt;alt-title&gt;The South African journal of psychiatry : SAJP : the journal of the Society of Psychiatrists of South Africa&lt;/alt-title&gt;&lt;/titles&gt;&lt;periodical&gt;&lt;full-title&gt;S Afr J Psychiatr&lt;/full-title&gt;&lt;abbr-1&gt;The South African journal of psychiatry : SAJP : the journal of the Society of Psychiatrists of South Africa&lt;/abbr-1&gt;&lt;/periodical&gt;&lt;alt-periodical&gt;&lt;full-title&gt;S Afr J Psychiatr&lt;/full-title&gt;&lt;abbr-1&gt;The South African journal of psychiatry : SAJP : the journal of the Society of Psychiatrists of South Africa&lt;/abbr-1&gt;&lt;/alt-periodical&gt;&lt;pages&gt;1163&lt;/pages&gt;&lt;volume&gt;24&lt;/volume&gt;&lt;edition&gt;2018/09/29&lt;/edition&gt;&lt;dates&gt;&lt;year&gt;2018&lt;/year&gt;&lt;/dates&gt;&lt;isbn&gt;1608-9685&lt;/isbn&gt;&lt;accession-num&gt;30263222&lt;/accession-num&gt;&lt;urls&gt;&lt;/urls&gt;&lt;custom2&gt;PMC6138119 may have inappropriately influenced them in writing this article.&lt;/custom2&gt;&lt;electronic-resource-num&gt;10.4102/sajpsychiatry.v24.i0.1163&lt;/electronic-resource-num&gt;&lt;remote-database-provider&gt;NLM&lt;/remote-database-provider&gt;&lt;language&gt;eng&lt;/language&gt;&lt;/record&gt;&lt;/Cite&gt;&lt;/EndNote&gt;</w:instrText>
      </w:r>
      <w:r>
        <w:fldChar w:fldCharType="separate"/>
      </w:r>
      <w:r w:rsidR="00DA523B">
        <w:rPr>
          <w:noProof/>
        </w:rPr>
        <w:t>[9]</w:t>
      </w:r>
      <w:r>
        <w:fldChar w:fldCharType="end"/>
      </w:r>
      <w:r>
        <w:t>. However</w:t>
      </w:r>
      <w:r w:rsidR="00EF5382">
        <w:t>,</w:t>
      </w:r>
      <w:r>
        <w:t xml:space="preserve"> </w:t>
      </w:r>
      <w:r w:rsidR="00751418">
        <w:t xml:space="preserve">in this study, </w:t>
      </w:r>
      <w:r>
        <w:t>participants with reduced insight</w:t>
      </w:r>
      <w:r w:rsidR="009C1279">
        <w:t xml:space="preserve">, </w:t>
      </w:r>
      <w:r>
        <w:t xml:space="preserve">maintained adherence and engagement with sufficient carer support and prompting, </w:t>
      </w:r>
      <w:r w:rsidR="00B836B1">
        <w:t xml:space="preserve">and </w:t>
      </w:r>
      <w:r>
        <w:t>may not completely preclude cognitive intervention</w:t>
      </w:r>
      <w:r w:rsidR="00B836B1">
        <w:t xml:space="preserve"> in this group</w:t>
      </w:r>
      <w:r w:rsidR="00751418">
        <w:t xml:space="preserve">. </w:t>
      </w:r>
    </w:p>
    <w:p w14:paraId="7B0F1B69" w14:textId="77777777" w:rsidR="00624519" w:rsidRDefault="00195D25" w:rsidP="00F96B43">
      <w:pPr>
        <w:spacing w:line="480" w:lineRule="auto"/>
        <w:jc w:val="both"/>
        <w:rPr>
          <w:ins w:id="142" w:author="Beishon, Lucy C. (Dr.)" w:date="2022-02-14T13:37:00Z"/>
        </w:rPr>
      </w:pPr>
      <w:r>
        <w:t xml:space="preserve">The interplay between self-esteem, negative emotions, and performance is complex and has been a significant barrier to successful rehabilitation in previous studies of cognitive disorders </w:t>
      </w:r>
      <w:r>
        <w:fldChar w:fldCharType="begin">
          <w:fldData xml:space="preserve">PEVuZE5vdGU+PENpdGU+PEF1dGhvcj5GZXJyZWlyYS1Db3JyZWlhPC9BdXRob3I+PFllYXI+MjAx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</w:fldData>
        </w:fldChar>
      </w:r>
      <w:r w:rsidR="00DB5824">
        <w:instrText xml:space="preserve"> ADDIN EN.CITE </w:instrText>
      </w:r>
      <w:r w:rsidR="00DB5824">
        <w:fldChar w:fldCharType="begin">
          <w:fldData xml:space="preserve">PEVuZE5vdGU+PENpdGU+PEF1dGhvcj5GZXJyZWlyYS1Db3JyZWlhPC9BdXRob3I+PFllYXI+MjAx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</w:fldData>
        </w:fldChar>
      </w:r>
      <w:r w:rsidR="00DB5824">
        <w:instrText xml:space="preserve"> ADDIN EN.CITE.DATA </w:instrText>
      </w:r>
      <w:r w:rsidR="00DB5824">
        <w:fldChar w:fldCharType="end"/>
      </w:r>
      <w:r>
        <w:fldChar w:fldCharType="separate"/>
      </w:r>
      <w:r w:rsidR="00DB5824">
        <w:rPr>
          <w:noProof/>
        </w:rPr>
        <w:t>[9, 12]</w:t>
      </w:r>
      <w:r>
        <w:fldChar w:fldCharType="end"/>
      </w:r>
      <w:r>
        <w:t xml:space="preserve">. In particular, people living with </w:t>
      </w:r>
      <w:r w:rsidR="00417849">
        <w:t>dementia</w:t>
      </w:r>
      <w:r>
        <w:t xml:space="preserve"> are more likely to </w:t>
      </w:r>
      <w:r w:rsidR="00417849">
        <w:t xml:space="preserve">anticipate negative emotions and side effects prior to commencing the intervention which can hamper engagement </w:t>
      </w:r>
      <w:r w:rsidR="00417849">
        <w:fldChar w:fldCharType="begin">
          <w:fldData xml:space="preserve">PEVuZE5vdGU+PENpdGU+PEF1dGhvcj5DaG9pPC9BdXRob3I+PFllYXI+MjAxMzwvWWVhcj48UmVj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</w:fldData>
        </w:fldChar>
      </w:r>
      <w:r w:rsidR="00DB5824">
        <w:instrText xml:space="preserve"> ADDIN EN.CITE </w:instrText>
      </w:r>
      <w:r w:rsidR="00DB5824">
        <w:fldChar w:fldCharType="begin">
          <w:fldData xml:space="preserve">PEVuZE5vdGU+PENpdGU+PEF1dGhvcj5DaG9pPC9BdXRob3I+PFllYXI+MjAxMzwvWWVhcj48UmVj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</w:fldData>
        </w:fldChar>
      </w:r>
      <w:r w:rsidR="00DB5824">
        <w:instrText xml:space="preserve"> ADDIN EN.CITE.DATA </w:instrText>
      </w:r>
      <w:r w:rsidR="00DB5824">
        <w:fldChar w:fldCharType="end"/>
      </w:r>
      <w:r w:rsidR="00417849">
        <w:fldChar w:fldCharType="separate"/>
      </w:r>
      <w:r w:rsidR="00DB5824">
        <w:rPr>
          <w:noProof/>
        </w:rPr>
        <w:t>[9, 12]</w:t>
      </w:r>
      <w:r w:rsidR="00417849">
        <w:fldChar w:fldCharType="end"/>
      </w:r>
      <w:r w:rsidR="00417849">
        <w:t>. In keeping with this, participants with low adherence or drop-out had greater negative emotional consequences from training (</w:t>
      </w:r>
      <w:r w:rsidR="00237D3A">
        <w:t>qualitative</w:t>
      </w:r>
      <w:r w:rsidR="00B836B1">
        <w:t xml:space="preserve">- </w:t>
      </w:r>
      <w:r w:rsidR="00417849">
        <w:t xml:space="preserve">anxiety, stress, low mood and frustration), and </w:t>
      </w:r>
      <w:r w:rsidR="00237D3A">
        <w:t xml:space="preserve">quantitative </w:t>
      </w:r>
      <w:r w:rsidR="00417849">
        <w:t xml:space="preserve">evidence of low mood prior to commencing the intervention. </w:t>
      </w:r>
      <w:r w:rsidR="00DD5C3B">
        <w:t>In spite of common barriers between high and low adherence groups, barriers amongst high adherers tended to be more modifiable, and participants had greater resilience and acceptance of negative side ef</w:t>
      </w:r>
      <w:r w:rsidR="004E2A31">
        <w:t>fects. Internal barriers have been identified as more obstructive than external barriers in a previous study of diet and exercise in ~18</w:t>
      </w:r>
      <w:r w:rsidR="000F1AE1">
        <w:t>,</w:t>
      </w:r>
      <w:r w:rsidR="004E2A31">
        <w:t xml:space="preserve">000 community dwelling adults </w:t>
      </w:r>
      <w:r w:rsidR="004E2A31">
        <w:fldChar w:fldCharType="begin"/>
      </w:r>
      <w:r w:rsidR="00DC25B6">
        <w:instrText xml:space="preserve"> ADDIN EN.CITE &lt;EndNote&gt;&lt;Cite&gt;&lt;Author&gt;Ziebland&lt;/Author&gt;&lt;Year&gt;1998&lt;/Year&gt;&lt;RecNum&gt;7694&lt;/RecNum&gt;&lt;DisplayText&gt;[32]&lt;/DisplayText&gt;&lt;record&gt;&lt;rec-number&gt;7694&lt;/rec-number&gt;&lt;foreign-keys&gt;&lt;key app="EN" db-id="srwf9twr6z2xveerf045x9wvzv0250f0xapd" timestamp="1602495154"&gt;7694&lt;/key&gt;&lt;/foreign-keys&gt;&lt;ref-type name="Journal Article"&gt;17&lt;/ref-type&gt;&lt;contributors&gt;&lt;authors&gt;&lt;author&gt;Ziebland, S.&lt;/author&gt;&lt;author&gt;Thorogood, M.&lt;/author&gt;&lt;author&gt;Yudkin, P.&lt;/author&gt;&lt;author&gt;Jones, L.&lt;/author&gt;&lt;author&gt;Coulter, A.&lt;/author&gt;&lt;/authors&gt;&lt;/contributors&gt;&lt;auth-address&gt;ICRF General Practice Research Group, University of Oxford Department of Public Health &amp;amp; Primary Care, Radcliffe Infirmary, U.K.&lt;/auth-address&gt;&lt;titles&gt;&lt;title&gt;Lack of willpower or lack of wherewithal? &amp;quot;Internal&amp;quot; and &amp;quot;external&amp;quot; barriers to changing diet and exercise in a three year follow-up of participants in a health check&lt;/title&gt;&lt;secondary-title&gt;Soc Sci Med&lt;/secondary-title&gt;&lt;alt-title&gt;Social science &amp;amp; medicine (1982)&lt;/alt-title&gt;&lt;/titles&gt;&lt;periodical&gt;&lt;full-title&gt;Social Science and Medicine&lt;/full-title&gt;&lt;abbr-1&gt;Soc. Sci. Med.&lt;/abbr-1&gt;&lt;abbr-2&gt;Soc Sci Med&lt;/abbr-2&gt;&lt;abbr-3&gt;Social Science &amp;amp; Medicine&lt;/abbr-3&gt;&lt;/periodical&gt;&lt;pages&gt;461-5&lt;/pages&gt;&lt;volume&gt;46&lt;/volume&gt;&lt;number&gt;4-5&lt;/number&gt;&lt;edition&gt;1998/02/14&lt;/edition&gt;&lt;keywords&gt;&lt;keyword&gt;Adult&lt;/keyword&gt;&lt;keyword&gt;*Exercise&lt;/keyword&gt;&lt;keyword&gt;Female&lt;/keyword&gt;&lt;keyword&gt;*Health Behavior&lt;/keyword&gt;&lt;keyword&gt;Humans&lt;/keyword&gt;&lt;keyword&gt;*Life Style&lt;/keyword&gt;&lt;keyword&gt;Logistic Models&lt;/keyword&gt;&lt;keyword&gt;Male&lt;/keyword&gt;&lt;keyword&gt;Middle Aged&lt;/keyword&gt;&lt;keyword&gt;Odds Ratio&lt;/keyword&gt;&lt;keyword&gt;Physical Fitness&lt;/keyword&gt;&lt;keyword&gt;Surveys and Questionnaires&lt;/keyword&gt;&lt;keyword&gt;*Volition&lt;/keyword&gt;&lt;/keywords&gt;&lt;dates&gt;&lt;year&gt;1998&lt;/year&gt;&lt;pub-dates&gt;&lt;date&gt;Feb-Mar&lt;/date&gt;&lt;/pub-dates&gt;&lt;/dates&gt;&lt;isbn&gt;0277-9536 (Print)&amp;#xD;0277-9536&lt;/isbn&gt;&lt;accession-num&gt;9460826&lt;/accession-num&gt;&lt;urls&gt;&lt;/urls&gt;&lt;electronic-resource-num&gt;10.1016/s0277-9536(97)00190-1&lt;/electronic-resource-num&gt;&lt;remote-database-provider&gt;NLM&lt;/remote-database-provider&gt;&lt;language&gt;eng&lt;/language&gt;&lt;/record&gt;&lt;/Cite&gt;&lt;/EndNote&gt;</w:instrText>
      </w:r>
      <w:r w:rsidR="004E2A31">
        <w:fldChar w:fldCharType="separate"/>
      </w:r>
      <w:r w:rsidR="00DC25B6">
        <w:rPr>
          <w:noProof/>
        </w:rPr>
        <w:t>[32]</w:t>
      </w:r>
      <w:r w:rsidR="004E2A31">
        <w:fldChar w:fldCharType="end"/>
      </w:r>
      <w:r w:rsidR="004E2A31">
        <w:t>. Thus, barriers such as lack of motivation, low mood</w:t>
      </w:r>
      <w:r w:rsidR="00751418">
        <w:t xml:space="preserve"> and anxiety are potentially </w:t>
      </w:r>
      <w:r w:rsidR="004E2A31">
        <w:t xml:space="preserve">more significant than lack of access to technology and </w:t>
      </w:r>
      <w:r w:rsidR="00EA2446">
        <w:t xml:space="preserve">may be more crucial when </w:t>
      </w:r>
      <w:r w:rsidR="004E2A31">
        <w:t xml:space="preserve">screening for </w:t>
      </w:r>
      <w:r w:rsidR="00F76FAD">
        <w:t xml:space="preserve">suitability to </w:t>
      </w:r>
      <w:r w:rsidR="003262DE">
        <w:t xml:space="preserve">cognitive intervention. </w:t>
      </w:r>
      <w:r w:rsidR="00E16CD2">
        <w:t xml:space="preserve">Choi et al suggest a number of techniques to overcome these barriers including: embedding motivational training (cognitive vitality training) to increase motivation and self-efficacy, motivational interviewing, and compensatory cognitive training (focussing on skills rather than deficits) </w:t>
      </w:r>
      <w:r w:rsidR="00E16CD2">
        <w:fldChar w:fldCharType="begin"/>
      </w:r>
      <w:r w:rsidR="00DB5824">
        <w:instrText xml:space="preserve"> ADDIN EN.CITE &lt;EndNote&gt;&lt;Cite&gt;&lt;Author&gt;Choi&lt;/Author&gt;&lt;Year&gt;2013&lt;/Year&gt;&lt;RecNum&gt;7264&lt;/RecNum&gt;&lt;DisplayText&gt;[12]&lt;/DisplayText&gt;&lt;record&gt;&lt;rec-number&gt;7264&lt;/rec-number&gt;&lt;foreign-keys&gt;&lt;key app="EN" db-id="srwf9twr6z2xveerf045x9wvzv0250f0xapd" timestamp="1573641333"&gt;7264&lt;/key&gt;&lt;/foreign-keys&gt;&lt;ref-type name="Journal Article"&gt;17&lt;/ref-type&gt;&lt;contributors&gt;&lt;authors&gt;&lt;author&gt;Choi, J.&lt;/author&gt;&lt;author&gt;Twamley, E. W.&lt;/author&gt;&lt;/authors&gt;&lt;/contributors&gt;&lt;auth-address&gt;Mental Health Services &amp;amp; Policy Research, Columbia University Medical Center, 1051 Riverside Dr, Mailbox 100, New York, NY 10032, USA. jc3110@columbia.edu&lt;/auth-address&gt;&lt;titles&gt;&lt;title&gt;Cognitive rehabilitation therapies for Alzheimer&amp;apos;s disease: a review of methods to improve treatment engagement and self-efficacy&lt;/title&gt;&lt;secondary-title&gt;Neuropsychol Rev&lt;/secondary-title&gt;&lt;alt-title&gt;Neuropsychology review&lt;/alt-title&gt;&lt;/titles&gt;&lt;periodical&gt;&lt;full-title&gt;Neuropsychology Review&lt;/full-title&gt;&lt;abbr-1&gt;Neuropsychol. Rev.&lt;/abbr-1&gt;&lt;abbr-2&gt;Neuropsychol Rev&lt;/abbr-2&gt;&lt;/periodical&gt;&lt;alt-periodical&gt;&lt;full-title&gt;Neuropsychology Review&lt;/full-title&gt;&lt;abbr-1&gt;Neuropsychol. Rev.&lt;/abbr-1&gt;&lt;abbr-2&gt;Neuropsychol Rev&lt;/abbr-2&gt;&lt;/alt-periodical&gt;&lt;pages&gt;48-62&lt;/pages&gt;&lt;volume&gt;23&lt;/volume&gt;&lt;number&gt;1&lt;/number&gt;&lt;edition&gt;2013/02/13&lt;/edition&gt;&lt;keywords&gt;&lt;keyword&gt;Activities of Daily Living/psychology&lt;/keyword&gt;&lt;keyword&gt;Alzheimer Disease/psychology/*rehabilitation&lt;/keyword&gt;&lt;keyword&gt;Apathy&lt;/keyword&gt;&lt;keyword&gt;Humans&lt;/keyword&gt;&lt;keyword&gt;*Motivation&lt;/keyword&gt;&lt;keyword&gt;Neuropsychological Tests&lt;/keyword&gt;&lt;keyword&gt;*Self Efficacy&lt;/keyword&gt;&lt;/keywords&gt;&lt;dates&gt;&lt;year&gt;2013&lt;/year&gt;&lt;pub-dates&gt;&lt;date&gt;Mar&lt;/date&gt;&lt;/pub-dates&gt;&lt;/dates&gt;&lt;isbn&gt;1040-7308&lt;/isbn&gt;&lt;accession-num&gt;23400790&lt;/accession-num&gt;&lt;urls&gt;&lt;/urls&gt;&lt;custom2&gt;PMC3596462&lt;/custom2&gt;&lt;custom6&gt;NIHMS444923&lt;/custom6&gt;&lt;electronic-resource-num&gt;10.1007/s11065-013-9227-4&lt;/electronic-resource-num&gt;&lt;remote-database-provider&gt;NLM&lt;/remote-database-provider&gt;&lt;language&gt;eng&lt;/language&gt;&lt;/record&gt;&lt;/Cite&gt;&lt;/EndNote&gt;</w:instrText>
      </w:r>
      <w:r w:rsidR="00E16CD2">
        <w:fldChar w:fldCharType="separate"/>
      </w:r>
      <w:r w:rsidR="00DB5824">
        <w:rPr>
          <w:noProof/>
        </w:rPr>
        <w:t>[12]</w:t>
      </w:r>
      <w:r w:rsidR="00E16CD2">
        <w:fldChar w:fldCharType="end"/>
      </w:r>
      <w:r w:rsidR="00E16CD2">
        <w:t xml:space="preserve">. </w:t>
      </w:r>
    </w:p>
    <w:p w14:paraId="72D895A9" w14:textId="25925D39" w:rsidR="004016E5" w:rsidRDefault="00FC71AC" w:rsidP="00F96B43">
      <w:pPr>
        <w:spacing w:line="480" w:lineRule="auto"/>
        <w:jc w:val="both"/>
      </w:pPr>
      <w:r>
        <w:t>Figure 2</w:t>
      </w:r>
      <w:r w:rsidR="00B53847">
        <w:t xml:space="preserve"> summarises a potential screening approach for enrolling participants into cognitive intervention and the additional support mechanisms that may facil</w:t>
      </w:r>
      <w:r w:rsidR="003262DE">
        <w:t xml:space="preserve">itate adherence and engagement for those with more barriers to training. </w:t>
      </w:r>
    </w:p>
    <w:p w14:paraId="059979F3" w14:textId="77777777" w:rsidR="008C4C2F" w:rsidRDefault="00F96B43" w:rsidP="00F96B43">
      <w:pPr>
        <w:spacing w:line="480" w:lineRule="auto"/>
        <w:jc w:val="both"/>
        <w:rPr>
          <w:ins w:id="143" w:author="Beishon, Lucy C. (Dr.)" w:date="2022-02-14T13:37:00Z"/>
        </w:rPr>
      </w:pPr>
      <w:r>
        <w:t xml:space="preserve">In a multi-method study of 18 healthy older adults undergoing novel gaming experiences, those with lower </w:t>
      </w:r>
      <w:r w:rsidR="007B381F">
        <w:t xml:space="preserve">cognitive test </w:t>
      </w:r>
      <w:r>
        <w:t xml:space="preserve">scores found digital games hard to learn, and were less likely to experience </w:t>
      </w:r>
      <w:r>
        <w:lastRenderedPageBreak/>
        <w:t xml:space="preserve">enjoyment or interest </w:t>
      </w:r>
      <w:r>
        <w:fldChar w:fldCharType="begin">
          <w:fldData xml:space="preserve">PEVuZE5vdGU+PENpdGU+PEF1dGhvcj5LaGFsaWxpLU1haGFuaTwvQXV0aG9yPjxZZWFyPjIwMjA8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</w:fldData>
        </w:fldChar>
      </w:r>
      <w:r w:rsidR="00DC25B6">
        <w:instrText xml:space="preserve"> ADDIN EN.CITE </w:instrText>
      </w:r>
      <w:r w:rsidR="00DC25B6">
        <w:fldChar w:fldCharType="begin">
          <w:fldData xml:space="preserve">PEVuZE5vdGU+PENpdGU+PEF1dGhvcj5LaGFsaWxpLU1haGFuaTwvQXV0aG9yPjxZZWFyPjIwMjA8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</w:fldData>
        </w:fldChar>
      </w:r>
      <w:r w:rsidR="00DC25B6">
        <w:instrText xml:space="preserve"> ADDIN EN.CITE.DATA </w:instrText>
      </w:r>
      <w:r w:rsidR="00DC25B6">
        <w:fldChar w:fldCharType="end"/>
      </w:r>
      <w:r>
        <w:fldChar w:fldCharType="separate"/>
      </w:r>
      <w:r w:rsidR="00DC25B6">
        <w:rPr>
          <w:noProof/>
        </w:rPr>
        <w:t>[33]</w:t>
      </w:r>
      <w:r>
        <w:fldChar w:fldCharType="end"/>
      </w:r>
      <w:r>
        <w:t xml:space="preserve">. However, </w:t>
      </w:r>
      <w:ins w:id="144" w:author="Beishon, Lucy C. (Dr.)" w:date="2022-02-14T13:07:00Z">
        <w:r w:rsidR="00101C24">
          <w:t xml:space="preserve">performance was not related to cognitive function, </w:t>
        </w:r>
      </w:ins>
      <w:ins w:id="145" w:author="Beishon, Lucy C. (Dr.)" w:date="2022-02-14T13:08:00Z">
        <w:r w:rsidR="00101C24">
          <w:t xml:space="preserve">although those </w:t>
        </w:r>
      </w:ins>
      <w:del w:id="146" w:author="Beishon, Lucy C. (Dr.)" w:date="2022-02-14T13:08:00Z">
        <w:r w:rsidDel="00101C24">
          <w:delText xml:space="preserve">the games were not more difficult for those </w:delText>
        </w:r>
      </w:del>
      <w:r>
        <w:t xml:space="preserve">with lower MoCA scores, </w:t>
      </w:r>
      <w:ins w:id="147" w:author="Beishon, Lucy C. (Dr.)" w:date="2022-02-14T13:10:00Z">
        <w:r w:rsidR="00101C24">
          <w:t xml:space="preserve">experienced </w:t>
        </w:r>
      </w:ins>
      <w:del w:id="148" w:author="Beishon, Lucy C. (Dr.)" w:date="2022-02-14T13:10:00Z">
        <w:r w:rsidDel="00101C24">
          <w:delText xml:space="preserve">and there was </w:delText>
        </w:r>
      </w:del>
      <w:r>
        <w:t xml:space="preserve">a non-significant increase in physiological stress (cortisol levels) </w:t>
      </w:r>
      <w:r>
        <w:fldChar w:fldCharType="begin">
          <w:fldData xml:space="preserve">PEVuZE5vdGU+PENpdGU+PEF1dGhvcj5LaGFsaWxpLU1haGFuaTwvQXV0aG9yPjxZZWFyPjIwMjA8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</w:fldData>
        </w:fldChar>
      </w:r>
      <w:r w:rsidR="00DC25B6">
        <w:instrText xml:space="preserve"> ADDIN EN.CITE </w:instrText>
      </w:r>
      <w:r w:rsidR="00DC25B6">
        <w:fldChar w:fldCharType="begin">
          <w:fldData xml:space="preserve">PEVuZE5vdGU+PENpdGU+PEF1dGhvcj5LaGFsaWxpLU1haGFuaTwvQXV0aG9yPjxZZWFyPjIwMjA8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</w:fldData>
        </w:fldChar>
      </w:r>
      <w:r w:rsidR="00DC25B6">
        <w:instrText xml:space="preserve"> ADDIN EN.CITE.DATA </w:instrText>
      </w:r>
      <w:r w:rsidR="00DC25B6">
        <w:fldChar w:fldCharType="end"/>
      </w:r>
      <w:r>
        <w:fldChar w:fldCharType="separate"/>
      </w:r>
      <w:r w:rsidR="00DC25B6">
        <w:rPr>
          <w:noProof/>
        </w:rPr>
        <w:t>[33]</w:t>
      </w:r>
      <w:r>
        <w:fldChar w:fldCharType="end"/>
      </w:r>
      <w:r>
        <w:t xml:space="preserve">. Furthermore, older adults preferred </w:t>
      </w:r>
      <w:r w:rsidR="00B836B1">
        <w:t xml:space="preserve">games perceived to be </w:t>
      </w:r>
      <w:r>
        <w:t xml:space="preserve">“brain training” </w:t>
      </w:r>
      <w:r>
        <w:fldChar w:fldCharType="begin">
          <w:fldData xml:space="preserve">PEVuZE5vdGU+PENpdGU+PEF1dGhvcj5LaGFsaWxpLU1haGFuaTwvQXV0aG9yPjxZZWFyPjIwMjA8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</w:fldData>
        </w:fldChar>
      </w:r>
      <w:r w:rsidR="00DC25B6">
        <w:instrText xml:space="preserve"> ADDIN EN.CITE </w:instrText>
      </w:r>
      <w:r w:rsidR="00DC25B6">
        <w:fldChar w:fldCharType="begin">
          <w:fldData xml:space="preserve">PEVuZE5vdGU+PENpdGU+PEF1dGhvcj5LaGFsaWxpLU1haGFuaTwvQXV0aG9yPjxZZWFyPjIwMjA8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</w:fldData>
        </w:fldChar>
      </w:r>
      <w:r w:rsidR="00DC25B6">
        <w:instrText xml:space="preserve"> ADDIN EN.CITE.DATA </w:instrText>
      </w:r>
      <w:r w:rsidR="00DC25B6">
        <w:fldChar w:fldCharType="end"/>
      </w:r>
      <w:r>
        <w:fldChar w:fldCharType="separate"/>
      </w:r>
      <w:r w:rsidR="00DC25B6">
        <w:rPr>
          <w:noProof/>
        </w:rPr>
        <w:t>[33]</w:t>
      </w:r>
      <w:r>
        <w:fldChar w:fldCharType="end"/>
      </w:r>
      <w:r>
        <w:t xml:space="preserve">. In keeping with these results, participants in this study who had greater deficits were more likely to have low adherence or drop-out, and reported anxiety, stress and frustration more frequently. However, for the majority, enjoyment and interest was maintained in-spite of this, which may be due to the stronger focus on brain training in the intervention for this study. </w:t>
      </w:r>
    </w:p>
    <w:p w14:paraId="45942114" w14:textId="6857A673" w:rsidR="00F271EC" w:rsidRDefault="00B836B1" w:rsidP="00F96B43">
      <w:pPr>
        <w:spacing w:line="480" w:lineRule="auto"/>
        <w:jc w:val="both"/>
      </w:pPr>
      <w:r>
        <w:t>In t</w:t>
      </w:r>
      <w:r w:rsidR="00492D3C" w:rsidRPr="00492D3C">
        <w:t xml:space="preserve">en participants living with dementia, </w:t>
      </w:r>
      <w:r>
        <w:t xml:space="preserve">a virtual reality forest intervention </w:t>
      </w:r>
      <w:r w:rsidR="00492D3C" w:rsidRPr="00492D3C">
        <w:t>resulted in increased alertness and reduced apathy, but also heightened fear and anx</w:t>
      </w:r>
      <w:r w:rsidR="00237D3A">
        <w:t>iety on quantitative</w:t>
      </w:r>
      <w:r w:rsidR="00434DE5">
        <w:t xml:space="preserve"> measures </w:t>
      </w:r>
      <w:r w:rsidR="00434DE5">
        <w:fldChar w:fldCharType="begin">
          <w:fldData xml:space="preserve">PEVuZE5vdGU+PENpdGU+PEF1dGhvcj5Nb3lsZTwvQXV0aG9yPjxZZWFyPjIwMTg8L1llYXI+PFJl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</w:fldData>
        </w:fldChar>
      </w:r>
      <w:r w:rsidR="009D4918">
        <w:instrText xml:space="preserve"> ADDIN EN.CITE </w:instrText>
      </w:r>
      <w:r w:rsidR="009D4918">
        <w:fldChar w:fldCharType="begin">
          <w:fldData xml:space="preserve">PEVuZE5vdGU+PENpdGU+PEF1dGhvcj5Nb3lsZTwvQXV0aG9yPjxZZWFyPjIwMTg8L1llYXI+PFJl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</w:fldData>
        </w:fldChar>
      </w:r>
      <w:r w:rsidR="009D4918">
        <w:instrText xml:space="preserve"> ADDIN EN.CITE.DATA </w:instrText>
      </w:r>
      <w:r w:rsidR="009D4918">
        <w:fldChar w:fldCharType="end"/>
      </w:r>
      <w:r w:rsidR="00434DE5">
        <w:fldChar w:fldCharType="separate"/>
      </w:r>
      <w:r w:rsidR="00DC25B6">
        <w:rPr>
          <w:noProof/>
        </w:rPr>
        <w:t>[34]</w:t>
      </w:r>
      <w:r w:rsidR="00434DE5">
        <w:fldChar w:fldCharType="end"/>
      </w:r>
      <w:r w:rsidR="00237D3A">
        <w:t>. Based on the qualitative</w:t>
      </w:r>
      <w:r w:rsidR="00751418">
        <w:t xml:space="preserve"> results</w:t>
      </w:r>
      <w:r w:rsidR="00492D3C" w:rsidRPr="00492D3C">
        <w:t>, the authors recommend enhanced facilitation of the intervention, and found that responses were highly individualised and dependent on t</w:t>
      </w:r>
      <w:r w:rsidR="00434DE5">
        <w:t xml:space="preserve">he severity of the deficits </w:t>
      </w:r>
      <w:r w:rsidR="00434DE5">
        <w:fldChar w:fldCharType="begin">
          <w:fldData xml:space="preserve">PEVuZE5vdGU+PENpdGU+PEF1dGhvcj5Nb3lsZTwvQXV0aG9yPjxZZWFyPjIwMTg8L1llYXI+PFJl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</w:fldData>
        </w:fldChar>
      </w:r>
      <w:r w:rsidR="009D4918">
        <w:instrText xml:space="preserve"> ADDIN EN.CITE </w:instrText>
      </w:r>
      <w:r w:rsidR="009D4918">
        <w:fldChar w:fldCharType="begin">
          <w:fldData xml:space="preserve">PEVuZE5vdGU+PENpdGU+PEF1dGhvcj5Nb3lsZTwvQXV0aG9yPjxZZWFyPjIwMTg8L1llYXI+PFJl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</w:fldData>
        </w:fldChar>
      </w:r>
      <w:r w:rsidR="009D4918">
        <w:instrText xml:space="preserve"> ADDIN EN.CITE.DATA </w:instrText>
      </w:r>
      <w:r w:rsidR="009D4918">
        <w:fldChar w:fldCharType="end"/>
      </w:r>
      <w:r w:rsidR="00434DE5">
        <w:fldChar w:fldCharType="separate"/>
      </w:r>
      <w:r w:rsidR="00DC25B6">
        <w:rPr>
          <w:noProof/>
        </w:rPr>
        <w:t>[34]</w:t>
      </w:r>
      <w:r w:rsidR="00434DE5">
        <w:fldChar w:fldCharType="end"/>
      </w:r>
      <w:r w:rsidR="00492D3C" w:rsidRPr="00492D3C">
        <w:t>.</w:t>
      </w:r>
      <w:r>
        <w:t xml:space="preserve"> Similar findings were reported in </w:t>
      </w:r>
      <w:r w:rsidR="00F96B43">
        <w:t xml:space="preserve">a mixed-methods feasibility randomised trial of cognitive stimulation therapy for Parkinson’s disease and Lewy body dementia </w:t>
      </w:r>
      <w:r w:rsidR="00F96B43">
        <w:fldChar w:fldCharType="begin">
          <w:fldData xml:space="preserve">PEVuZE5vdGU+PENpdGU+PEF1dGhvcj5NY0Nvcm1pY2s8L0F1dGhvcj48WWVhcj4yMDE5PC9ZZWFy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</w:fldData>
        </w:fldChar>
      </w:r>
      <w:r w:rsidR="00DC25B6">
        <w:instrText xml:space="preserve"> ADDIN EN.CITE </w:instrText>
      </w:r>
      <w:r w:rsidR="00DC25B6">
        <w:fldChar w:fldCharType="begin">
          <w:fldData xml:space="preserve">PEVuZE5vdGU+PENpdGU+PEF1dGhvcj5NY0Nvcm1pY2s8L0F1dGhvcj48WWVhcj4yMDE5PC9ZZWFy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</w:fldData>
        </w:fldChar>
      </w:r>
      <w:r w:rsidR="00DC25B6">
        <w:instrText xml:space="preserve"> ADDIN EN.CITE.DATA </w:instrText>
      </w:r>
      <w:r w:rsidR="00DC25B6">
        <w:fldChar w:fldCharType="end"/>
      </w:r>
      <w:r w:rsidR="00F96B43">
        <w:fldChar w:fldCharType="separate"/>
      </w:r>
      <w:r w:rsidR="00DC25B6">
        <w:rPr>
          <w:noProof/>
        </w:rPr>
        <w:t>[35]</w:t>
      </w:r>
      <w:r w:rsidR="00F96B43">
        <w:fldChar w:fldCharType="end"/>
      </w:r>
      <w:r w:rsidR="00F96B43">
        <w:t xml:space="preserve">. </w:t>
      </w:r>
      <w:r>
        <w:t>Common b</w:t>
      </w:r>
      <w:r w:rsidR="00F96B43">
        <w:t xml:space="preserve">arriers amongst this group </w:t>
      </w:r>
      <w:r>
        <w:t>included:</w:t>
      </w:r>
      <w:r w:rsidR="00F96B43">
        <w:t xml:space="preserve"> challenges in managing symptoms, carer strain, lack of personalisation of activities, and additional strategies needed to improve adherence </w:t>
      </w:r>
      <w:r w:rsidR="00F96B43">
        <w:fldChar w:fldCharType="begin">
          <w:fldData xml:space="preserve">PEVuZE5vdGU+PENpdGU+PEF1dGhvcj5NY0Nvcm1pY2s8L0F1dGhvcj48WWVhcj4yMDE5PC9ZZWFy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</w:fldData>
        </w:fldChar>
      </w:r>
      <w:r w:rsidR="00DC25B6">
        <w:instrText xml:space="preserve"> ADDIN EN.CITE </w:instrText>
      </w:r>
      <w:r w:rsidR="00DC25B6">
        <w:fldChar w:fldCharType="begin">
          <w:fldData xml:space="preserve">PEVuZE5vdGU+PENpdGU+PEF1dGhvcj5NY0Nvcm1pY2s8L0F1dGhvcj48WWVhcj4yMDE5PC9ZZWFy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</w:fldData>
        </w:fldChar>
      </w:r>
      <w:r w:rsidR="00DC25B6">
        <w:instrText xml:space="preserve"> ADDIN EN.CITE.DATA </w:instrText>
      </w:r>
      <w:r w:rsidR="00DC25B6">
        <w:fldChar w:fldCharType="end"/>
      </w:r>
      <w:r w:rsidR="00F96B43">
        <w:fldChar w:fldCharType="separate"/>
      </w:r>
      <w:r w:rsidR="00DC25B6">
        <w:rPr>
          <w:noProof/>
        </w:rPr>
        <w:t>[35]</w:t>
      </w:r>
      <w:r w:rsidR="00F96B43">
        <w:fldChar w:fldCharType="end"/>
      </w:r>
      <w:r w:rsidR="00F96B43">
        <w:t>. Despite these barriers, participan</w:t>
      </w:r>
      <w:r w:rsidR="00237D3A">
        <w:t>ts demonstrated significant quantitative</w:t>
      </w:r>
      <w:r w:rsidR="00F96B43">
        <w:t xml:space="preserve"> benefits (high acceptability ratings for interest, motivation and sense of achievement) </w:t>
      </w:r>
      <w:r w:rsidR="00F96B43">
        <w:fldChar w:fldCharType="begin">
          <w:fldData xml:space="preserve">PEVuZE5vdGU+PENpdGU+PEF1dGhvcj5NY0Nvcm1pY2s8L0F1dGhvcj48WWVhcj4yMDE5PC9ZZWFy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</w:fldData>
        </w:fldChar>
      </w:r>
      <w:r w:rsidR="00DC25B6">
        <w:instrText xml:space="preserve"> ADDIN EN.CITE </w:instrText>
      </w:r>
      <w:r w:rsidR="00DC25B6">
        <w:fldChar w:fldCharType="begin">
          <w:fldData xml:space="preserve">PEVuZE5vdGU+PENpdGU+PEF1dGhvcj5NY0Nvcm1pY2s8L0F1dGhvcj48WWVhcj4yMDE5PC9ZZWFy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</w:fldData>
        </w:fldChar>
      </w:r>
      <w:r w:rsidR="00DC25B6">
        <w:instrText xml:space="preserve"> ADDIN EN.CITE.DATA </w:instrText>
      </w:r>
      <w:r w:rsidR="00DC25B6">
        <w:fldChar w:fldCharType="end"/>
      </w:r>
      <w:r w:rsidR="00F96B43">
        <w:fldChar w:fldCharType="separate"/>
      </w:r>
      <w:r w:rsidR="00DC25B6">
        <w:rPr>
          <w:noProof/>
        </w:rPr>
        <w:t>[35]</w:t>
      </w:r>
      <w:r w:rsidR="00F96B43">
        <w:fldChar w:fldCharType="end"/>
      </w:r>
      <w:r w:rsidR="00F96B43">
        <w:t>.</w:t>
      </w:r>
      <w:r>
        <w:t xml:space="preserve"> In keeping with the findings reported here</w:t>
      </w:r>
      <w:r w:rsidR="00F96B43">
        <w:t>, benefits were evident despite difficulty maintaining adherence, suggesting greater support and tailoring</w:t>
      </w:r>
      <w:r w:rsidR="00492D3C">
        <w:t xml:space="preserve"> are required</w:t>
      </w:r>
      <w:r w:rsidR="00F96B43">
        <w:t xml:space="preserve">. In particular, greater facilitator support may reduce carer strain and improve adherence, as suggested by carers for participants with AD in this study </w:t>
      </w:r>
      <w:r w:rsidR="00F96B43">
        <w:fldChar w:fldCharType="begin">
          <w:fldData xml:space="preserve">PEVuZE5vdGU+PENpdGU+PEF1dGhvcj5NY0Nvcm1pY2s8L0F1dGhvcj48WWVhcj4yMDE5PC9ZZWFy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</w:fldData>
        </w:fldChar>
      </w:r>
      <w:r w:rsidR="00DC25B6">
        <w:instrText xml:space="preserve"> ADDIN EN.CITE </w:instrText>
      </w:r>
      <w:r w:rsidR="00DC25B6">
        <w:fldChar w:fldCharType="begin">
          <w:fldData xml:space="preserve">PEVuZE5vdGU+PENpdGU+PEF1dGhvcj5NY0Nvcm1pY2s8L0F1dGhvcj48WWVhcj4yMDE5PC9ZZWFy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</w:fldData>
        </w:fldChar>
      </w:r>
      <w:r w:rsidR="00DC25B6">
        <w:instrText xml:space="preserve"> ADDIN EN.CITE.DATA </w:instrText>
      </w:r>
      <w:r w:rsidR="00DC25B6">
        <w:fldChar w:fldCharType="end"/>
      </w:r>
      <w:r w:rsidR="00F96B43">
        <w:fldChar w:fldCharType="separate"/>
      </w:r>
      <w:r w:rsidR="00DC25B6">
        <w:rPr>
          <w:noProof/>
        </w:rPr>
        <w:t>[35]</w:t>
      </w:r>
      <w:r w:rsidR="00F96B43">
        <w:fldChar w:fldCharType="end"/>
      </w:r>
      <w:r w:rsidR="00F96B43">
        <w:t xml:space="preserve">. </w:t>
      </w:r>
    </w:p>
    <w:p w14:paraId="0361F568" w14:textId="44D67B87" w:rsidR="00F972AC" w:rsidRDefault="00F972AC" w:rsidP="00237D3A">
      <w:pPr>
        <w:pStyle w:val="Heading2"/>
        <w:numPr>
          <w:ilvl w:val="1"/>
          <w:numId w:val="54"/>
        </w:numPr>
      </w:pPr>
      <w:r>
        <w:t>Limitations and future directions</w:t>
      </w:r>
    </w:p>
    <w:p w14:paraId="34C1BDFD" w14:textId="7CCCC18A" w:rsidR="00F972AC" w:rsidRDefault="00F972AC" w:rsidP="00F972AC"/>
    <w:p w14:paraId="55D0E809" w14:textId="77777777" w:rsidR="008C4C2F" w:rsidRDefault="00F972AC" w:rsidP="00F96B43">
      <w:pPr>
        <w:spacing w:line="480" w:lineRule="auto"/>
        <w:jc w:val="both"/>
        <w:rPr>
          <w:ins w:id="149" w:author="Beishon, Lucy C. (Dr.)" w:date="2022-02-14T13:38:00Z"/>
        </w:rPr>
      </w:pPr>
      <w:r>
        <w:t>This was a relatively small sample size and therefore may not be generali</w:t>
      </w:r>
      <w:r w:rsidR="0027598F">
        <w:t>s</w:t>
      </w:r>
      <w:r>
        <w:t xml:space="preserve">able to the wider population. The drop-out rate for the study was relatively low (three in the AD group), and thus both drop-outs and low adherence </w:t>
      </w:r>
      <w:r w:rsidR="008547BF">
        <w:t xml:space="preserve">were explored </w:t>
      </w:r>
      <w:r>
        <w:t xml:space="preserve">as one cohort. However, this may not fully capture the profiles of </w:t>
      </w:r>
      <w:r>
        <w:lastRenderedPageBreak/>
        <w:t>participants who drop-out from cognitive intervention</w:t>
      </w:r>
      <w:r w:rsidR="00B836B1">
        <w:t xml:space="preserve">, and there </w:t>
      </w:r>
      <w:r w:rsidR="00B4512B">
        <w:t xml:space="preserve">could </w:t>
      </w:r>
      <w:r w:rsidR="00B836B1">
        <w:t>be additional barriers not identified here</w:t>
      </w:r>
      <w:r>
        <w:t xml:space="preserve">. </w:t>
      </w:r>
      <w:r w:rsidR="00DE597C">
        <w:t>S</w:t>
      </w:r>
      <w:r>
        <w:t xml:space="preserve">election bias </w:t>
      </w:r>
      <w:r w:rsidR="00B4512B">
        <w:t xml:space="preserve">could </w:t>
      </w:r>
      <w:r>
        <w:t xml:space="preserve">have </w:t>
      </w:r>
      <w:r w:rsidR="00342E38">
        <w:t xml:space="preserve">identified </w:t>
      </w:r>
      <w:r>
        <w:t xml:space="preserve">participants with higher computer literacy, and </w:t>
      </w:r>
      <w:r w:rsidR="008547BF">
        <w:t xml:space="preserve">those with </w:t>
      </w:r>
      <w:r>
        <w:t>access to technology and the internet. Therefore, f</w:t>
      </w:r>
      <w:r w:rsidR="00342E38">
        <w:t xml:space="preserve">ewer benefits, lower adherence and higher drop-out may be seen if this intervention was applied more widely. </w:t>
      </w:r>
      <w:r w:rsidR="008D2141" w:rsidRPr="00225CC8">
        <w:t>Only participants who completed the training were included in this analysis given that the aim was specifically to</w:t>
      </w:r>
      <w:r w:rsidR="00225CC8">
        <w:t xml:space="preserve"> investigate the engagement and response to CT on an individual basis. This may have introduced bias into the analysis as a result.</w:t>
      </w:r>
    </w:p>
    <w:p w14:paraId="5629BA2D" w14:textId="1FBAA176" w:rsidR="00F972AC" w:rsidRDefault="008D2141" w:rsidP="00F96B43">
      <w:pPr>
        <w:spacing w:line="480" w:lineRule="auto"/>
        <w:jc w:val="both"/>
      </w:pPr>
      <w:r>
        <w:t xml:space="preserve"> </w:t>
      </w:r>
      <w:r w:rsidR="00B836B1">
        <w:t xml:space="preserve">Defining what constitutes a haemodynamic benefit is problematic at present. It remains unclear whether an increase or decrease in CRR represents beneficial physiological adaptation to training and may be disease dependent. For example, increasing CRR may be positive and constitute neuroplasticity in people living with dementia, but could be maladaptive for healthy older adults, or those with earlier cognitive deficits, where decreasing CRR may indicate improved processing efficiency consistent with a more “youthful” pattern of brain activation. Therefore, </w:t>
      </w:r>
      <w:r w:rsidR="00085E62">
        <w:t>participants</w:t>
      </w:r>
      <w:r w:rsidR="00B836B1">
        <w:t xml:space="preserve"> were grouped according to their haemodynamic profile rather than </w:t>
      </w:r>
      <w:r w:rsidR="00085E62">
        <w:t xml:space="preserve">a positive, negative, or absent response to training. </w:t>
      </w:r>
      <w:r w:rsidR="00FD5F60">
        <w:t xml:space="preserve">Future studies should investigate the utility of mixed-methods approaches to identify participants who selectively benefit from cognitive or complex multi-modal interventions to facilitate a more targeted and personalised approach favoured by participants. </w:t>
      </w:r>
    </w:p>
    <w:p w14:paraId="39CF3CFB" w14:textId="1C5EE973" w:rsidR="008547BF" w:rsidRDefault="008547BF" w:rsidP="00237D3A">
      <w:pPr>
        <w:pStyle w:val="Heading1"/>
        <w:numPr>
          <w:ilvl w:val="0"/>
          <w:numId w:val="54"/>
        </w:numPr>
      </w:pPr>
      <w:r>
        <w:t>Conclusions</w:t>
      </w:r>
    </w:p>
    <w:p w14:paraId="002E9B60" w14:textId="170B6701" w:rsidR="008547BF" w:rsidRDefault="008547BF" w:rsidP="008547BF">
      <w:pPr>
        <w:spacing w:line="360" w:lineRule="auto"/>
        <w:jc w:val="both"/>
      </w:pPr>
    </w:p>
    <w:p w14:paraId="2B7B3C86" w14:textId="65F0DE88" w:rsidR="008547BF" w:rsidRDefault="008547BF" w:rsidP="00F96B43">
      <w:pPr>
        <w:spacing w:line="480" w:lineRule="auto"/>
        <w:jc w:val="both"/>
      </w:pPr>
      <w:r>
        <w:t xml:space="preserve">In conclusion, </w:t>
      </w:r>
      <w:r w:rsidR="009C1279">
        <w:t>this</w:t>
      </w:r>
      <w:r>
        <w:t xml:space="preserve"> mixed</w:t>
      </w:r>
      <w:r w:rsidR="009C1279">
        <w:t xml:space="preserve"> </w:t>
      </w:r>
      <w:r>
        <w:t xml:space="preserve">method </w:t>
      </w:r>
      <w:r w:rsidR="009C1279">
        <w:t xml:space="preserve">study provided new insights into the place of </w:t>
      </w:r>
      <w:r w:rsidR="00DE597C">
        <w:t>CT</w:t>
      </w:r>
      <w:r w:rsidR="009C1279">
        <w:t xml:space="preserve"> in dementia. Through integrating quantitative and qualitative </w:t>
      </w:r>
      <w:r w:rsidR="00DE597C">
        <w:t xml:space="preserve">analysis </w:t>
      </w:r>
      <w:r w:rsidR="009C1279">
        <w:t>strands, the results showed that h</w:t>
      </w:r>
      <w:r>
        <w:t>ealthy older adults and those living with dementia or MCI</w:t>
      </w:r>
      <w:r w:rsidR="009C1279">
        <w:t>,</w:t>
      </w:r>
      <w:r w:rsidR="005563C7">
        <w:t xml:space="preserve"> demonstrated benefits from</w:t>
      </w:r>
      <w:r>
        <w:t xml:space="preserve"> a 12 week CT programme. </w:t>
      </w:r>
      <w:r w:rsidR="00B4512B">
        <w:t xml:space="preserve">There was no </w:t>
      </w:r>
      <w:r>
        <w:t>specific</w:t>
      </w:r>
      <w:r w:rsidR="00B4512B">
        <w:t xml:space="preserve"> </w:t>
      </w:r>
      <w:r w:rsidR="00237D3A">
        <w:t xml:space="preserve">integrated </w:t>
      </w:r>
      <w:r>
        <w:t xml:space="preserve">participant profile </w:t>
      </w:r>
      <w:r w:rsidR="00B4512B">
        <w:t xml:space="preserve">that can be used to identify those who may benefit more selectively from training. </w:t>
      </w:r>
      <w:r>
        <w:t xml:space="preserve">Low adherence to training should not preclude the use of CT as benefits are present, </w:t>
      </w:r>
      <w:r w:rsidR="00B4512B">
        <w:t xml:space="preserve">with higher potential gains amongst those living with dementia. </w:t>
      </w:r>
      <w:r w:rsidR="00B4512B">
        <w:lastRenderedPageBreak/>
        <w:t>Instead, these participants may benefit from improved</w:t>
      </w:r>
      <w:r w:rsidR="00EA2446">
        <w:t xml:space="preserve"> screening and support </w:t>
      </w:r>
      <w:r w:rsidR="00B4512B">
        <w:t xml:space="preserve">to </w:t>
      </w:r>
      <w:r w:rsidR="00EA2446">
        <w:t>facilitate higher adherence and engagement</w:t>
      </w:r>
      <w:r w:rsidR="00B4512B">
        <w:t xml:space="preserve"> with training</w:t>
      </w:r>
      <w:r w:rsidR="00D36FDE">
        <w:t xml:space="preserve">. </w:t>
      </w:r>
    </w:p>
    <w:p w14:paraId="06731C60" w14:textId="09144E6B" w:rsidR="00E16CD2" w:rsidRDefault="00E16CD2">
      <w:r>
        <w:br w:type="page"/>
      </w:r>
    </w:p>
    <w:p w14:paraId="125C121C" w14:textId="2F90C2A3" w:rsidR="0098459C" w:rsidRPr="00654963" w:rsidRDefault="0098459C" w:rsidP="0098459C">
      <w:pPr>
        <w:keepNext/>
        <w:keepLines/>
        <w:spacing w:before="40" w:after="0"/>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lastRenderedPageBreak/>
        <w:t>Competing</w:t>
      </w:r>
      <w:r w:rsidRPr="00654963">
        <w:rPr>
          <w:rFonts w:asciiTheme="majorHAnsi" w:eastAsiaTheme="majorEastAsia" w:hAnsiTheme="majorHAnsi" w:cstheme="majorBidi"/>
          <w:b/>
          <w:color w:val="000000" w:themeColor="text1"/>
          <w:sz w:val="24"/>
          <w:szCs w:val="24"/>
        </w:rPr>
        <w:t xml:space="preserve"> interest</w:t>
      </w:r>
      <w:r>
        <w:rPr>
          <w:rFonts w:asciiTheme="majorHAnsi" w:eastAsiaTheme="majorEastAsia" w:hAnsiTheme="majorHAnsi" w:cstheme="majorBidi"/>
          <w:b/>
          <w:color w:val="000000" w:themeColor="text1"/>
          <w:sz w:val="24"/>
          <w:szCs w:val="24"/>
        </w:rPr>
        <w:t>s</w:t>
      </w:r>
    </w:p>
    <w:p w14:paraId="5E020EC8" w14:textId="77777777" w:rsidR="0098459C" w:rsidRDefault="0098459C" w:rsidP="0098459C">
      <w:pPr>
        <w:rPr>
          <w:rFonts w:cstheme="minorHAnsi"/>
        </w:rPr>
      </w:pPr>
    </w:p>
    <w:p w14:paraId="1BE4E4BA" w14:textId="23DA370D" w:rsidR="0098459C" w:rsidRDefault="0098459C" w:rsidP="0098459C">
      <w:pPr>
        <w:rPr>
          <w:rFonts w:cstheme="minorHAnsi"/>
        </w:rPr>
      </w:pPr>
      <w:r w:rsidRPr="0098459C">
        <w:rPr>
          <w:rFonts w:cstheme="minorHAnsi"/>
        </w:rPr>
        <w:t>The authors declare that they</w:t>
      </w:r>
      <w:r>
        <w:rPr>
          <w:rFonts w:cstheme="minorHAnsi"/>
        </w:rPr>
        <w:t xml:space="preserve"> have no competing interests.</w:t>
      </w:r>
    </w:p>
    <w:p w14:paraId="5E1163CA" w14:textId="77777777" w:rsidR="0098459C" w:rsidRDefault="0098459C" w:rsidP="0098459C">
      <w:pPr>
        <w:rPr>
          <w:rFonts w:cstheme="minorHAnsi"/>
        </w:rPr>
      </w:pPr>
    </w:p>
    <w:p w14:paraId="4498FE6C" w14:textId="77777777" w:rsidR="0098459C" w:rsidRPr="002470ED" w:rsidRDefault="0098459C" w:rsidP="0098459C">
      <w:pPr>
        <w:spacing w:line="480" w:lineRule="auto"/>
        <w:rPr>
          <w:rFonts w:asciiTheme="majorHAnsi" w:hAnsiTheme="majorHAnsi" w:cstheme="majorHAnsi"/>
          <w:b/>
          <w:sz w:val="24"/>
        </w:rPr>
      </w:pPr>
      <w:r w:rsidRPr="002470ED">
        <w:rPr>
          <w:rFonts w:asciiTheme="majorHAnsi" w:hAnsiTheme="majorHAnsi" w:cstheme="majorHAnsi"/>
          <w:b/>
          <w:sz w:val="24"/>
        </w:rPr>
        <w:t>Author contributions</w:t>
      </w:r>
    </w:p>
    <w:p w14:paraId="3C655F7C" w14:textId="77777777" w:rsidR="0098459C" w:rsidRPr="00654963" w:rsidRDefault="0098459C" w:rsidP="0098459C">
      <w:pPr>
        <w:spacing w:line="480" w:lineRule="auto"/>
        <w:jc w:val="both"/>
        <w:rPr>
          <w:rFonts w:cstheme="minorHAnsi"/>
        </w:rPr>
      </w:pPr>
      <w:r>
        <w:rPr>
          <w:rFonts w:cstheme="minorHAnsi"/>
        </w:rPr>
        <w:t xml:space="preserve">LB collected and analysed the data and drafted the manuscript. VJH, HS, EML, RP, TGR contributed to the design of the study, interpretation of the findings, and drafting of the manuscript. CBJ  contributed guidance on the mixed methods conduct, interpretation and analysis, and drafted the manuscript. RE supervised the qualitative and mixed methods data collection, analysis, interpretation, and drafting of the manuscript. </w:t>
      </w:r>
    </w:p>
    <w:p w14:paraId="646995B2" w14:textId="77777777" w:rsidR="0098459C" w:rsidRDefault="0098459C">
      <w:pPr>
        <w:rPr>
          <w:b/>
        </w:rPr>
      </w:pPr>
      <w:r>
        <w:rPr>
          <w:b/>
        </w:rPr>
        <w:br w:type="page"/>
      </w:r>
    </w:p>
    <w:p w14:paraId="08A76ED9" w14:textId="08CE10DD" w:rsidR="002C37AA" w:rsidRPr="00FC71AC" w:rsidRDefault="00E16CD2" w:rsidP="00710DD4">
      <w:pPr>
        <w:rPr>
          <w:b/>
        </w:rPr>
      </w:pPr>
      <w:r w:rsidRPr="00FC71AC">
        <w:rPr>
          <w:b/>
        </w:rPr>
        <w:lastRenderedPageBreak/>
        <w:t>References</w:t>
      </w:r>
    </w:p>
    <w:p w14:paraId="1345107D" w14:textId="702A12E7" w:rsidR="00B951AB" w:rsidRPr="00B951AB" w:rsidRDefault="002C37AA" w:rsidP="00B951AB">
      <w:pPr>
        <w:pStyle w:val="EndNoteBibliography"/>
        <w:spacing w:after="0"/>
        <w:ind w:left="720" w:hanging="720"/>
      </w:pPr>
      <w:r>
        <w:fldChar w:fldCharType="begin"/>
      </w:r>
      <w:r>
        <w:instrText xml:space="preserve"> ADDIN EN.REFLIST </w:instrText>
      </w:r>
      <w:r>
        <w:fldChar w:fldCharType="separate"/>
      </w:r>
      <w:r w:rsidR="00B951AB" w:rsidRPr="00B951AB">
        <w:t>[1]</w:t>
      </w:r>
      <w:r w:rsidR="00B951AB" w:rsidRPr="00B951AB">
        <w:tab/>
        <w:t>Prince M, Wimo A, Guerchet M, Ali GC, Wu Y, Prina M (2015)</w:t>
      </w:r>
      <w:ins w:id="150" w:author="Beishon, Lucy C. (Dr.)" w:date="2022-02-14T13:38:00Z">
        <w:r w:rsidR="008C4C2F">
          <w:t xml:space="preserve"> Worl Alzheimer Report 2015: The Global Impact of Dementia</w:t>
        </w:r>
      </w:ins>
      <w:ins w:id="151" w:author="Beishon, Lucy C. (Dr.)" w:date="2022-02-14T13:39:00Z">
        <w:r w:rsidR="008C4C2F">
          <w:t>. Alzehiemr's Disease International</w:t>
        </w:r>
      </w:ins>
      <w:r w:rsidR="00B951AB" w:rsidRPr="00B951AB">
        <w:t>, pp. 1-87.</w:t>
      </w:r>
    </w:p>
    <w:p w14:paraId="14AE8783" w14:textId="77777777" w:rsidR="00B951AB" w:rsidRPr="00B951AB" w:rsidRDefault="00B951AB" w:rsidP="00B951AB">
      <w:pPr>
        <w:pStyle w:val="EndNoteBibliography"/>
        <w:spacing w:after="0"/>
        <w:ind w:left="720" w:hanging="720"/>
      </w:pPr>
      <w:r w:rsidRPr="00B951AB">
        <w:t>[2]</w:t>
      </w:r>
      <w:r w:rsidRPr="00B951AB">
        <w:tab/>
        <w:t xml:space="preserve">Hill NT, Mowszowski L, Naismith SL, Chadwick VL, Valenzuela M, Lampit A (2017) Computerized Cognitive Training in Older Adults With Mild Cognitive Impairment or Dementia: A Systematic Review and Meta-Analysis. </w:t>
      </w:r>
      <w:r w:rsidRPr="00B951AB">
        <w:rPr>
          <w:i/>
        </w:rPr>
        <w:t>Am J Psychiatry</w:t>
      </w:r>
      <w:r w:rsidRPr="00B951AB">
        <w:t xml:space="preserve"> </w:t>
      </w:r>
      <w:r w:rsidRPr="00B951AB">
        <w:rPr>
          <w:b/>
        </w:rPr>
        <w:t>174</w:t>
      </w:r>
      <w:r w:rsidRPr="00B951AB">
        <w:t>, 329-340.</w:t>
      </w:r>
    </w:p>
    <w:p w14:paraId="33EF2322" w14:textId="77777777" w:rsidR="00B951AB" w:rsidRPr="00B951AB" w:rsidRDefault="00B951AB" w:rsidP="00B951AB">
      <w:pPr>
        <w:pStyle w:val="EndNoteBibliography"/>
        <w:spacing w:after="0"/>
        <w:ind w:left="720" w:hanging="720"/>
      </w:pPr>
      <w:r w:rsidRPr="00B951AB">
        <w:t>[3]</w:t>
      </w:r>
      <w:r w:rsidRPr="00B951AB">
        <w:tab/>
        <w:t xml:space="preserve">Lampit A, Hallock H, Valenzuela M (2014) Computerized cognitive training in cognitively healthy older adults: a systematic review and meta-analysis of effect modifiers. </w:t>
      </w:r>
      <w:r w:rsidRPr="00B951AB">
        <w:rPr>
          <w:i/>
        </w:rPr>
        <w:t>PLoS Med</w:t>
      </w:r>
      <w:r w:rsidRPr="00B951AB">
        <w:t xml:space="preserve"> </w:t>
      </w:r>
      <w:r w:rsidRPr="00B951AB">
        <w:rPr>
          <w:b/>
        </w:rPr>
        <w:t>11</w:t>
      </w:r>
      <w:r w:rsidRPr="00B951AB">
        <w:t>, e1001756.</w:t>
      </w:r>
    </w:p>
    <w:p w14:paraId="07C8D4E3" w14:textId="77777777" w:rsidR="00B951AB" w:rsidRPr="00B951AB" w:rsidRDefault="00B951AB" w:rsidP="00B951AB">
      <w:pPr>
        <w:pStyle w:val="EndNoteBibliography"/>
        <w:spacing w:after="0"/>
        <w:ind w:left="720" w:hanging="720"/>
      </w:pPr>
      <w:r w:rsidRPr="00B951AB">
        <w:t>[4]</w:t>
      </w:r>
      <w:r w:rsidRPr="00B951AB">
        <w:tab/>
        <w:t xml:space="preserve">Huntley JD, Gould RL, Liu K, Smith M, Howard RJ (2015) Do cognitive interventions improve general cognition in dementia? A meta-analysis and meta-regression. </w:t>
      </w:r>
      <w:r w:rsidRPr="00B951AB">
        <w:rPr>
          <w:i/>
        </w:rPr>
        <w:t>BMJ Open</w:t>
      </w:r>
      <w:r w:rsidRPr="00B951AB">
        <w:t xml:space="preserve"> </w:t>
      </w:r>
      <w:r w:rsidRPr="00B951AB">
        <w:rPr>
          <w:b/>
        </w:rPr>
        <w:t>5</w:t>
      </w:r>
      <w:r w:rsidRPr="00B951AB">
        <w:t>.</w:t>
      </w:r>
    </w:p>
    <w:p w14:paraId="22D0B401" w14:textId="77777777" w:rsidR="00B951AB" w:rsidRPr="00B951AB" w:rsidRDefault="00B951AB" w:rsidP="00B951AB">
      <w:pPr>
        <w:pStyle w:val="EndNoteBibliography"/>
        <w:spacing w:after="0"/>
        <w:ind w:left="720" w:hanging="720"/>
      </w:pPr>
      <w:r w:rsidRPr="00B951AB">
        <w:t>[5]</w:t>
      </w:r>
      <w:r w:rsidRPr="00B951AB">
        <w:tab/>
        <w:t xml:space="preserve">Gates NJ, Sachdev PS, Fiatarone Singh MA, Valenzuela M (2011) Cognitive and memory training in adults at risk of dementia: a systematic review. </w:t>
      </w:r>
      <w:r w:rsidRPr="00B951AB">
        <w:rPr>
          <w:i/>
        </w:rPr>
        <w:t>BMC Geriatr</w:t>
      </w:r>
      <w:r w:rsidRPr="00B951AB">
        <w:t xml:space="preserve"> </w:t>
      </w:r>
      <w:r w:rsidRPr="00B951AB">
        <w:rPr>
          <w:b/>
        </w:rPr>
        <w:t>11</w:t>
      </w:r>
      <w:r w:rsidRPr="00B951AB">
        <w:t>, 55.</w:t>
      </w:r>
    </w:p>
    <w:p w14:paraId="49103C10" w14:textId="77777777" w:rsidR="00B951AB" w:rsidRPr="00B951AB" w:rsidRDefault="00B951AB" w:rsidP="00B951AB">
      <w:pPr>
        <w:pStyle w:val="EndNoteBibliography"/>
        <w:spacing w:after="0"/>
        <w:ind w:left="720" w:hanging="720"/>
      </w:pPr>
      <w:r w:rsidRPr="00B951AB">
        <w:t>[6]</w:t>
      </w:r>
      <w:r w:rsidRPr="00B951AB">
        <w:tab/>
        <w:t xml:space="preserve">Ge S, Zhu Z, Wu B, McConnell ES (2018) Technology-based cognitive training and rehabilitation interventions for individuals with mild cognitive impairment: a systematic review. </w:t>
      </w:r>
      <w:r w:rsidRPr="00B951AB">
        <w:rPr>
          <w:i/>
        </w:rPr>
        <w:t>BMC Geriatr</w:t>
      </w:r>
      <w:r w:rsidRPr="00B951AB">
        <w:t xml:space="preserve"> </w:t>
      </w:r>
      <w:r w:rsidRPr="00B951AB">
        <w:rPr>
          <w:b/>
        </w:rPr>
        <w:t>18</w:t>
      </w:r>
      <w:r w:rsidRPr="00B951AB">
        <w:t>, 213.</w:t>
      </w:r>
    </w:p>
    <w:p w14:paraId="4E8854B2" w14:textId="77777777" w:rsidR="00B951AB" w:rsidRPr="00B951AB" w:rsidRDefault="00B951AB" w:rsidP="00B951AB">
      <w:pPr>
        <w:pStyle w:val="EndNoteBibliography"/>
        <w:spacing w:after="0"/>
        <w:ind w:left="720" w:hanging="720"/>
      </w:pPr>
      <w:r w:rsidRPr="00B951AB">
        <w:t>[7]</w:t>
      </w:r>
      <w:r w:rsidRPr="00B951AB">
        <w:tab/>
        <w:t xml:space="preserve">Bahar-Fuchs A, Martyr A, Goh AM, Sabates J, Clare L (2019) Cognitive training for people with mild to moderate dementia. </w:t>
      </w:r>
      <w:r w:rsidRPr="00B951AB">
        <w:rPr>
          <w:i/>
        </w:rPr>
        <w:t>Cochrane Database Syst Rev</w:t>
      </w:r>
      <w:r w:rsidRPr="00B951AB">
        <w:t xml:space="preserve"> </w:t>
      </w:r>
      <w:r w:rsidRPr="00B951AB">
        <w:rPr>
          <w:b/>
        </w:rPr>
        <w:t>3</w:t>
      </w:r>
      <w:r w:rsidRPr="00B951AB">
        <w:t>, Cd013069.</w:t>
      </w:r>
    </w:p>
    <w:p w14:paraId="423C0A47" w14:textId="77777777" w:rsidR="00B951AB" w:rsidRPr="00B951AB" w:rsidRDefault="00B951AB" w:rsidP="00B951AB">
      <w:pPr>
        <w:pStyle w:val="EndNoteBibliography"/>
        <w:spacing w:after="0"/>
        <w:ind w:left="720" w:hanging="720"/>
      </w:pPr>
      <w:r w:rsidRPr="00B951AB">
        <w:t>[8]</w:t>
      </w:r>
      <w:r w:rsidRPr="00B951AB">
        <w:tab/>
        <w:t xml:space="preserve">Gates NJ, Vernooij RW, Di Nisio M, Karim S, March E, Martinez G, Rutjes AW (2019) Computerised cognitive training for preventing dementia in people with mild cognitive impairment. </w:t>
      </w:r>
      <w:r w:rsidRPr="00B951AB">
        <w:rPr>
          <w:i/>
        </w:rPr>
        <w:t>Cochrane Database Syst Rev</w:t>
      </w:r>
      <w:r w:rsidRPr="00B951AB">
        <w:t xml:space="preserve"> </w:t>
      </w:r>
      <w:r w:rsidRPr="00B951AB">
        <w:rPr>
          <w:b/>
        </w:rPr>
        <w:t>3</w:t>
      </w:r>
      <w:r w:rsidRPr="00B951AB">
        <w:t>, Cd012279.</w:t>
      </w:r>
    </w:p>
    <w:p w14:paraId="4C44558F" w14:textId="77777777" w:rsidR="00B951AB" w:rsidRPr="00B951AB" w:rsidRDefault="00B951AB" w:rsidP="00B951AB">
      <w:pPr>
        <w:pStyle w:val="EndNoteBibliography"/>
        <w:spacing w:after="0"/>
        <w:ind w:left="720" w:hanging="720"/>
      </w:pPr>
      <w:r w:rsidRPr="00B951AB">
        <w:t>[9]</w:t>
      </w:r>
      <w:r w:rsidRPr="00B951AB">
        <w:tab/>
        <w:t xml:space="preserve">Ferreira-Correia A, Barberis T, Msimanga L (2018) Barriers to the implementation of a computer-based rehabilitation programme in two public psychiatric settings. </w:t>
      </w:r>
      <w:r w:rsidRPr="00B951AB">
        <w:rPr>
          <w:i/>
        </w:rPr>
        <w:t>S Afr J Psychiatr</w:t>
      </w:r>
      <w:r w:rsidRPr="00B951AB">
        <w:t xml:space="preserve"> </w:t>
      </w:r>
      <w:r w:rsidRPr="00B951AB">
        <w:rPr>
          <w:b/>
        </w:rPr>
        <w:t>24</w:t>
      </w:r>
      <w:r w:rsidRPr="00B951AB">
        <w:t>, 1163.</w:t>
      </w:r>
    </w:p>
    <w:p w14:paraId="50FCAB03" w14:textId="77777777" w:rsidR="00B951AB" w:rsidRPr="00B951AB" w:rsidRDefault="00B951AB" w:rsidP="00B951AB">
      <w:pPr>
        <w:pStyle w:val="EndNoteBibliography"/>
        <w:spacing w:after="0"/>
        <w:ind w:left="720" w:hanging="720"/>
      </w:pPr>
      <w:r w:rsidRPr="00B951AB">
        <w:t>[10]</w:t>
      </w:r>
      <w:r w:rsidRPr="00B951AB">
        <w:tab/>
        <w:t xml:space="preserve">Vandermorris S, Davidson S, Au A, Sue J, Fallah S, Troyer AK (2017) ‘Accepting where I'm at’ – a qualitative study of the mechanisms, benefits, and impact of a behavioral memory intervention for community-dwelling older adults. </w:t>
      </w:r>
      <w:r w:rsidRPr="00B951AB">
        <w:rPr>
          <w:i/>
        </w:rPr>
        <w:t>Aging &amp; Mental Health</w:t>
      </w:r>
      <w:r w:rsidRPr="00B951AB">
        <w:t xml:space="preserve"> </w:t>
      </w:r>
      <w:r w:rsidRPr="00B951AB">
        <w:rPr>
          <w:b/>
        </w:rPr>
        <w:t>21</w:t>
      </w:r>
      <w:r w:rsidRPr="00B951AB">
        <w:t>, 895-901.</w:t>
      </w:r>
    </w:p>
    <w:p w14:paraId="326796CC" w14:textId="77777777" w:rsidR="00B951AB" w:rsidRPr="00B951AB" w:rsidRDefault="00B951AB" w:rsidP="00B951AB">
      <w:pPr>
        <w:pStyle w:val="EndNoteBibliography"/>
        <w:spacing w:after="0"/>
        <w:ind w:left="720" w:hanging="720"/>
      </w:pPr>
      <w:r w:rsidRPr="00B951AB">
        <w:t>[11]</w:t>
      </w:r>
      <w:r w:rsidRPr="00B951AB">
        <w:tab/>
        <w:t xml:space="preserve">Matthews ML, Wells Y, Pike KE, Kinsella GJ (2018) Long-term effects of a memory group intervention reported by older adults. </w:t>
      </w:r>
      <w:r w:rsidRPr="00B951AB">
        <w:rPr>
          <w:i/>
        </w:rPr>
        <w:t>Neuropsychol Rehabil</w:t>
      </w:r>
      <w:r w:rsidRPr="00B951AB">
        <w:t>, 1-15.</w:t>
      </w:r>
    </w:p>
    <w:p w14:paraId="61FA6BD0" w14:textId="77777777" w:rsidR="00B951AB" w:rsidRPr="00B951AB" w:rsidRDefault="00B951AB" w:rsidP="00B951AB">
      <w:pPr>
        <w:pStyle w:val="EndNoteBibliography"/>
        <w:spacing w:after="0"/>
        <w:ind w:left="720" w:hanging="720"/>
      </w:pPr>
      <w:r w:rsidRPr="00B951AB">
        <w:t>[12]</w:t>
      </w:r>
      <w:r w:rsidRPr="00B951AB">
        <w:tab/>
        <w:t xml:space="preserve">Choi J, Twamley EW (2013) Cognitive rehabilitation therapies for Alzheimer's disease: a review of methods to improve treatment engagement and self-efficacy. </w:t>
      </w:r>
      <w:r w:rsidRPr="00B951AB">
        <w:rPr>
          <w:i/>
        </w:rPr>
        <w:t>Neuropsychol Rev</w:t>
      </w:r>
      <w:r w:rsidRPr="00B951AB">
        <w:t xml:space="preserve"> </w:t>
      </w:r>
      <w:r w:rsidRPr="00B951AB">
        <w:rPr>
          <w:b/>
        </w:rPr>
        <w:t>23</w:t>
      </w:r>
      <w:r w:rsidRPr="00B951AB">
        <w:t>, 48-62.</w:t>
      </w:r>
    </w:p>
    <w:p w14:paraId="0A5D6818" w14:textId="77777777" w:rsidR="00B951AB" w:rsidRPr="00B951AB" w:rsidRDefault="00B951AB" w:rsidP="00B951AB">
      <w:pPr>
        <w:pStyle w:val="EndNoteBibliography"/>
        <w:spacing w:after="0"/>
        <w:ind w:left="720" w:hanging="720"/>
      </w:pPr>
      <w:r w:rsidRPr="00B951AB">
        <w:t>[13]</w:t>
      </w:r>
      <w:r w:rsidRPr="00B951AB">
        <w:tab/>
        <w:t xml:space="preserve">Beishon LC, Panerai RB, Budgeon C, Subramaniam H, Mukaetova-Ladinska E, Robinson TG, Haunton VJ (2021) The Cognition and Flow Study: A Feasibility Randomized Controlled Trial of the Effects of Cognitive Training on Cerebral Blood Flow. </w:t>
      </w:r>
      <w:r w:rsidRPr="00B951AB">
        <w:rPr>
          <w:i/>
        </w:rPr>
        <w:t>J Alzheimers Dis</w:t>
      </w:r>
      <w:r w:rsidRPr="00B951AB">
        <w:t xml:space="preserve"> </w:t>
      </w:r>
      <w:r w:rsidRPr="00B951AB">
        <w:rPr>
          <w:b/>
        </w:rPr>
        <w:t>80</w:t>
      </w:r>
      <w:r w:rsidRPr="00B951AB">
        <w:t>, 1567-1581.</w:t>
      </w:r>
    </w:p>
    <w:p w14:paraId="7DE09DCC" w14:textId="77777777" w:rsidR="00B951AB" w:rsidRPr="00B951AB" w:rsidRDefault="00B951AB" w:rsidP="00B951AB">
      <w:pPr>
        <w:pStyle w:val="EndNoteBibliography"/>
        <w:spacing w:after="0"/>
        <w:ind w:left="720" w:hanging="720"/>
      </w:pPr>
      <w:r w:rsidRPr="00B951AB">
        <w:t>[14]</w:t>
      </w:r>
      <w:r w:rsidRPr="00B951AB">
        <w:tab/>
        <w:t xml:space="preserve">Beishon L, Haunton V, Subramaniam H, Mukaetova-Ladinska EB, Panerai RB, Robinson T, Evley R (2021) Qualitative Analysis of the Cognition and Flow (CoGFlowS) Study: An </w:t>
      </w:r>
      <w:bookmarkStart w:id="152" w:name="_GoBack"/>
      <w:bookmarkEnd w:id="152"/>
      <w:r w:rsidRPr="00B951AB">
        <w:t xml:space="preserve">Individualized Approach to Cognitive Training for Dementia Is Needed. </w:t>
      </w:r>
      <w:r w:rsidRPr="00B951AB">
        <w:rPr>
          <w:i/>
        </w:rPr>
        <w:t>J Alzheimers Dis</w:t>
      </w:r>
      <w:r w:rsidRPr="00B951AB">
        <w:t>.</w:t>
      </w:r>
    </w:p>
    <w:p w14:paraId="7E3337B5" w14:textId="77777777" w:rsidR="00B951AB" w:rsidRPr="00B951AB" w:rsidRDefault="00B951AB" w:rsidP="00B951AB">
      <w:pPr>
        <w:pStyle w:val="EndNoteBibliography"/>
        <w:spacing w:after="0"/>
        <w:ind w:left="720" w:hanging="720"/>
      </w:pPr>
      <w:r w:rsidRPr="00B951AB">
        <w:t>[15]</w:t>
      </w:r>
      <w:r w:rsidRPr="00B951AB">
        <w:tab/>
        <w:t xml:space="preserve">Beishon L, Evley R, Panerai RB, Subramaniam H, Mukaetova-Ladinska E, Robinson T, Haunton V (2019) Effects of brain training on brain blood flow (The Cognition and Flow Study-CogFlowS): protocol for a feasibility randomised controlled trial of cognitive training in dementia. </w:t>
      </w:r>
      <w:r w:rsidRPr="00B951AB">
        <w:rPr>
          <w:i/>
        </w:rPr>
        <w:t>BMJ Open</w:t>
      </w:r>
      <w:r w:rsidRPr="00B951AB">
        <w:t xml:space="preserve"> </w:t>
      </w:r>
      <w:r w:rsidRPr="00B951AB">
        <w:rPr>
          <w:b/>
        </w:rPr>
        <w:t>9</w:t>
      </w:r>
      <w:r w:rsidRPr="00B951AB">
        <w:t>, e027817.</w:t>
      </w:r>
    </w:p>
    <w:p w14:paraId="5D9A2A74" w14:textId="77777777" w:rsidR="00B951AB" w:rsidRPr="00B951AB" w:rsidRDefault="00B951AB" w:rsidP="00B951AB">
      <w:pPr>
        <w:pStyle w:val="EndNoteBibliography"/>
        <w:spacing w:after="0"/>
        <w:ind w:left="720" w:hanging="720"/>
      </w:pPr>
      <w:r w:rsidRPr="00B951AB">
        <w:t>[16]</w:t>
      </w:r>
      <w:r w:rsidRPr="00B951AB">
        <w:tab/>
        <w:t xml:space="preserve">Hsieh S, Schubert S, Hoon C, Mioshi E, Hodges JR (2013) Validation of the Addenbrooke's Cognitive Examination III in frontotemporal dementia and Alzheimer's disease. </w:t>
      </w:r>
      <w:r w:rsidRPr="00B951AB">
        <w:rPr>
          <w:i/>
        </w:rPr>
        <w:t>Dement Geriatr Cogn Disord</w:t>
      </w:r>
      <w:r w:rsidRPr="00B951AB">
        <w:t xml:space="preserve"> </w:t>
      </w:r>
      <w:r w:rsidRPr="00B951AB">
        <w:rPr>
          <w:b/>
        </w:rPr>
        <w:t>36</w:t>
      </w:r>
      <w:r w:rsidRPr="00B951AB">
        <w:t>, 242-250.</w:t>
      </w:r>
    </w:p>
    <w:p w14:paraId="7C56347C" w14:textId="77777777" w:rsidR="00B951AB" w:rsidRPr="00B951AB" w:rsidRDefault="00B951AB" w:rsidP="00B951AB">
      <w:pPr>
        <w:pStyle w:val="EndNoteBibliography"/>
        <w:spacing w:after="0"/>
        <w:ind w:left="720" w:hanging="720"/>
      </w:pPr>
      <w:r w:rsidRPr="00B951AB">
        <w:t>[17]</w:t>
      </w:r>
      <w:r w:rsidRPr="00B951AB">
        <w:tab/>
        <w:t xml:space="preserve">Yesavage JA, Sheikh JI (1986) 9/Geriatric Depression Scale (GDS). </w:t>
      </w:r>
      <w:r w:rsidRPr="00B951AB">
        <w:rPr>
          <w:i/>
        </w:rPr>
        <w:t>Clin Gerontol</w:t>
      </w:r>
      <w:r w:rsidRPr="00B951AB">
        <w:t xml:space="preserve"> </w:t>
      </w:r>
      <w:r w:rsidRPr="00B951AB">
        <w:rPr>
          <w:b/>
        </w:rPr>
        <w:t>5</w:t>
      </w:r>
      <w:r w:rsidRPr="00B951AB">
        <w:t>, 165-173.</w:t>
      </w:r>
    </w:p>
    <w:p w14:paraId="5152EAEA" w14:textId="77777777" w:rsidR="00B951AB" w:rsidRPr="00B951AB" w:rsidRDefault="00B951AB" w:rsidP="00B951AB">
      <w:pPr>
        <w:pStyle w:val="EndNoteBibliography"/>
        <w:spacing w:after="0"/>
        <w:ind w:left="720" w:hanging="720"/>
      </w:pPr>
      <w:r w:rsidRPr="00B951AB">
        <w:t>[18]</w:t>
      </w:r>
      <w:r w:rsidRPr="00B951AB">
        <w:tab/>
        <w:t xml:space="preserve">Smith SC, Lamping DL, Banerjee S, Harwood RH, Foley B, Smith P, Cook JC, Murray J, Prince M, Levin E, Mann A, Knapp M (2007) Development of a new measure of health-related quality of life for people with dementia: DEMQOL. </w:t>
      </w:r>
      <w:r w:rsidRPr="00B951AB">
        <w:rPr>
          <w:i/>
        </w:rPr>
        <w:t>Psychol Med</w:t>
      </w:r>
      <w:r w:rsidRPr="00B951AB">
        <w:t xml:space="preserve"> </w:t>
      </w:r>
      <w:r w:rsidRPr="00B951AB">
        <w:rPr>
          <w:b/>
        </w:rPr>
        <w:t>37</w:t>
      </w:r>
      <w:r w:rsidRPr="00B951AB">
        <w:t>, 737-746.</w:t>
      </w:r>
    </w:p>
    <w:p w14:paraId="3DB76351" w14:textId="77777777" w:rsidR="00B951AB" w:rsidRPr="00B951AB" w:rsidRDefault="00B951AB" w:rsidP="00B951AB">
      <w:pPr>
        <w:pStyle w:val="EndNoteBibliography"/>
        <w:spacing w:after="0"/>
        <w:ind w:left="720" w:hanging="720"/>
      </w:pPr>
      <w:r w:rsidRPr="00B951AB">
        <w:t>[19]</w:t>
      </w:r>
      <w:r w:rsidRPr="00B951AB">
        <w:tab/>
        <w:t xml:space="preserve">Lawton MP, Brody EM (1969) Assessment of older people: self-maintaining and instrumental activities of daily living. </w:t>
      </w:r>
      <w:r w:rsidRPr="00B951AB">
        <w:rPr>
          <w:i/>
        </w:rPr>
        <w:t>Gerontologist</w:t>
      </w:r>
      <w:r w:rsidRPr="00B951AB">
        <w:t xml:space="preserve"> </w:t>
      </w:r>
      <w:r w:rsidRPr="00B951AB">
        <w:rPr>
          <w:b/>
        </w:rPr>
        <w:t>9</w:t>
      </w:r>
      <w:r w:rsidRPr="00B951AB">
        <w:t>, 179-186.</w:t>
      </w:r>
    </w:p>
    <w:p w14:paraId="157D9CE4" w14:textId="77777777" w:rsidR="00B951AB" w:rsidRPr="00B951AB" w:rsidRDefault="00B951AB" w:rsidP="00B951AB">
      <w:pPr>
        <w:pStyle w:val="EndNoteBibliography"/>
        <w:spacing w:after="0"/>
        <w:ind w:left="720" w:hanging="720"/>
      </w:pPr>
      <w:r w:rsidRPr="00B951AB">
        <w:lastRenderedPageBreak/>
        <w:t>[20]</w:t>
      </w:r>
      <w:r w:rsidRPr="00B951AB">
        <w:tab/>
        <w:t xml:space="preserve">Beishon LC, Williams CA, Intharakham K, Batterham AP, Barnes SC, Haunton VJ, Robinson TG, Panerai RB (2020) An objective method to identify non-responders in neurovascular coupling testing. </w:t>
      </w:r>
      <w:r w:rsidRPr="00B951AB">
        <w:rPr>
          <w:i/>
        </w:rPr>
        <w:t>J Neurosci Methods</w:t>
      </w:r>
      <w:r w:rsidRPr="00B951AB">
        <w:t xml:space="preserve"> </w:t>
      </w:r>
      <w:r w:rsidRPr="00B951AB">
        <w:rPr>
          <w:b/>
        </w:rPr>
        <w:t>341</w:t>
      </w:r>
      <w:r w:rsidRPr="00B951AB">
        <w:t>, 108779.</w:t>
      </w:r>
    </w:p>
    <w:p w14:paraId="6276C234" w14:textId="77777777" w:rsidR="00B951AB" w:rsidRPr="00B951AB" w:rsidRDefault="00B951AB" w:rsidP="00B951AB">
      <w:pPr>
        <w:pStyle w:val="EndNoteBibliography"/>
        <w:spacing w:after="0"/>
        <w:ind w:left="720" w:hanging="720"/>
      </w:pPr>
      <w:r w:rsidRPr="00B951AB">
        <w:t>[21]</w:t>
      </w:r>
      <w:r w:rsidRPr="00B951AB">
        <w:tab/>
        <w:t xml:space="preserve">ten Brinke LF, Best JR, Crockett RA, Liu-Ambrose T (2018) The effects of an 8-week computerized cognitive training program in older adults: a study protocol for a randomized controlled trial. </w:t>
      </w:r>
      <w:r w:rsidRPr="00B951AB">
        <w:rPr>
          <w:i/>
        </w:rPr>
        <w:t>BMC Geriatr</w:t>
      </w:r>
      <w:r w:rsidRPr="00B951AB">
        <w:t xml:space="preserve"> </w:t>
      </w:r>
      <w:r w:rsidRPr="00B951AB">
        <w:rPr>
          <w:b/>
        </w:rPr>
        <w:t>18</w:t>
      </w:r>
      <w:r w:rsidRPr="00B951AB">
        <w:t>.</w:t>
      </w:r>
    </w:p>
    <w:p w14:paraId="71420BD2" w14:textId="77777777" w:rsidR="00B951AB" w:rsidRPr="00B951AB" w:rsidRDefault="00B951AB" w:rsidP="00B951AB">
      <w:pPr>
        <w:pStyle w:val="EndNoteBibliography"/>
        <w:spacing w:after="0"/>
        <w:ind w:left="720" w:hanging="720"/>
      </w:pPr>
      <w:r w:rsidRPr="00B951AB">
        <w:t>[22]</w:t>
      </w:r>
      <w:r w:rsidRPr="00B951AB">
        <w:tab/>
        <w:t xml:space="preserve">Zhang H, Huntley J, Bhome R, Holmes B, Cahill J, Gould RL, Wang H, Yu X, Howard R (2019) Effect of computerised cognitive training on cognitive outcomes in mild cognitive impairment: a systematic review and meta-analysis. </w:t>
      </w:r>
      <w:r w:rsidRPr="00B951AB">
        <w:rPr>
          <w:i/>
        </w:rPr>
        <w:t>BMJ Open</w:t>
      </w:r>
      <w:r w:rsidRPr="00B951AB">
        <w:t xml:space="preserve"> </w:t>
      </w:r>
      <w:r w:rsidRPr="00B951AB">
        <w:rPr>
          <w:b/>
        </w:rPr>
        <w:t>9</w:t>
      </w:r>
      <w:r w:rsidRPr="00B951AB">
        <w:t>, e027062.</w:t>
      </w:r>
    </w:p>
    <w:p w14:paraId="1B0EFC86" w14:textId="77777777" w:rsidR="00B951AB" w:rsidRPr="00B951AB" w:rsidRDefault="00B951AB" w:rsidP="00B951AB">
      <w:pPr>
        <w:pStyle w:val="EndNoteBibliography"/>
        <w:spacing w:after="0"/>
        <w:ind w:left="720" w:hanging="720"/>
      </w:pPr>
      <w:r w:rsidRPr="00B951AB">
        <w:t>[23]</w:t>
      </w:r>
      <w:r w:rsidRPr="00B951AB">
        <w:tab/>
        <w:t xml:space="preserve">Kable JW, Caulfield MK, Falcone M, McConnell M, Bernardo L, Parthasarathi T, Cooper N, Ashare R, Audrain-McGovern J, Hornik R, Diefenbach P, Lee FJ, Lerman C (2017) No Effect of Commercial Cognitive Training on Brain Activity, Choice Behavior, or Cognitive Performance. </w:t>
      </w:r>
      <w:r w:rsidRPr="00B951AB">
        <w:rPr>
          <w:i/>
        </w:rPr>
        <w:t>J Neurosci</w:t>
      </w:r>
      <w:r w:rsidRPr="00B951AB">
        <w:t xml:space="preserve"> </w:t>
      </w:r>
      <w:r w:rsidRPr="00B951AB">
        <w:rPr>
          <w:b/>
        </w:rPr>
        <w:t>37</w:t>
      </w:r>
      <w:r w:rsidRPr="00B951AB">
        <w:t>, 7390-7402.</w:t>
      </w:r>
    </w:p>
    <w:p w14:paraId="46D9E277" w14:textId="77777777" w:rsidR="00B951AB" w:rsidRPr="00B951AB" w:rsidRDefault="00B951AB" w:rsidP="00B951AB">
      <w:pPr>
        <w:pStyle w:val="EndNoteBibliography"/>
        <w:spacing w:after="0"/>
        <w:ind w:left="720" w:hanging="720"/>
      </w:pPr>
      <w:r w:rsidRPr="00B951AB">
        <w:t>[24]</w:t>
      </w:r>
      <w:r w:rsidRPr="00B951AB">
        <w:tab/>
        <w:t xml:space="preserve">Berk L, Warmenhoven F, Stiekema APM, van Oorsouw K, van Os J, de Vugt M, van Boxtel M (2019) Mindfulness-Based Intervention for People With Dementia and Their Partners: Results of a Mixed-Methods Study. </w:t>
      </w:r>
      <w:r w:rsidRPr="00B951AB">
        <w:rPr>
          <w:i/>
        </w:rPr>
        <w:t>Front Aging Neurosci</w:t>
      </w:r>
      <w:r w:rsidRPr="00B951AB">
        <w:t xml:space="preserve"> </w:t>
      </w:r>
      <w:r w:rsidRPr="00B951AB">
        <w:rPr>
          <w:b/>
        </w:rPr>
        <w:t>11</w:t>
      </w:r>
      <w:r w:rsidRPr="00B951AB">
        <w:t>, 92.</w:t>
      </w:r>
    </w:p>
    <w:p w14:paraId="561C03E8" w14:textId="77777777" w:rsidR="00B951AB" w:rsidRPr="00B951AB" w:rsidRDefault="00B951AB" w:rsidP="00B951AB">
      <w:pPr>
        <w:pStyle w:val="EndNoteBibliography"/>
        <w:spacing w:after="0"/>
        <w:ind w:left="720" w:hanging="720"/>
      </w:pPr>
      <w:r w:rsidRPr="00B951AB">
        <w:t>[25]</w:t>
      </w:r>
      <w:r w:rsidRPr="00B951AB">
        <w:tab/>
        <w:t xml:space="preserve">Binns E, Kerse N, Peri K, Cheung G, Taylor D (2020) Combining cognitive stimulation therapy and fall prevention exercise (CogEx) in older adults with mild to moderate dementia: a feasibility randomised controlled trial. </w:t>
      </w:r>
      <w:r w:rsidRPr="00B951AB">
        <w:rPr>
          <w:i/>
        </w:rPr>
        <w:t>Pilot and Feasibility Studies</w:t>
      </w:r>
      <w:r w:rsidRPr="00B951AB">
        <w:t xml:space="preserve"> </w:t>
      </w:r>
      <w:r w:rsidRPr="00B951AB">
        <w:rPr>
          <w:b/>
        </w:rPr>
        <w:t>6</w:t>
      </w:r>
      <w:r w:rsidRPr="00B951AB">
        <w:t>, 108.</w:t>
      </w:r>
    </w:p>
    <w:p w14:paraId="1D217DA0" w14:textId="77777777" w:rsidR="00B951AB" w:rsidRPr="00B951AB" w:rsidRDefault="00B951AB" w:rsidP="00B951AB">
      <w:pPr>
        <w:pStyle w:val="EndNoteBibliography"/>
        <w:spacing w:after="0"/>
        <w:ind w:left="720" w:hanging="720"/>
      </w:pPr>
      <w:r w:rsidRPr="00B951AB">
        <w:t>[26]</w:t>
      </w:r>
      <w:r w:rsidRPr="00B951AB">
        <w:tab/>
        <w:t xml:space="preserve">Hays CC, Zlatar ZZ, Wierenga CE (2016) The utility of cerebral blood flow as a biomarker of preclinical Alzheimer’s disease. </w:t>
      </w:r>
      <w:r w:rsidRPr="00B951AB">
        <w:rPr>
          <w:i/>
        </w:rPr>
        <w:t>Cell Mol Neurobiol</w:t>
      </w:r>
      <w:r w:rsidRPr="00B951AB">
        <w:t xml:space="preserve"> </w:t>
      </w:r>
      <w:r w:rsidRPr="00B951AB">
        <w:rPr>
          <w:b/>
        </w:rPr>
        <w:t>36</w:t>
      </w:r>
      <w:r w:rsidRPr="00B951AB">
        <w:t>, 167-179.</w:t>
      </w:r>
    </w:p>
    <w:p w14:paraId="0D261ACA" w14:textId="77777777" w:rsidR="00B951AB" w:rsidRPr="00B951AB" w:rsidRDefault="00B951AB" w:rsidP="00B951AB">
      <w:pPr>
        <w:pStyle w:val="EndNoteBibliography"/>
        <w:spacing w:after="0"/>
        <w:ind w:left="720" w:hanging="720"/>
      </w:pPr>
      <w:r w:rsidRPr="00B951AB">
        <w:t>[27]</w:t>
      </w:r>
      <w:r w:rsidRPr="00B951AB">
        <w:tab/>
        <w:t xml:space="preserve">Wierenga CE, Hays CC, Zlatar ZZ (2014) Cerebral blood flow measured by arterial spin labeling MRI as a preclinical marker of Alzheimer's disease. </w:t>
      </w:r>
      <w:r w:rsidRPr="00B951AB">
        <w:rPr>
          <w:i/>
        </w:rPr>
        <w:t>J Alzheimers Dis</w:t>
      </w:r>
      <w:r w:rsidRPr="00B951AB">
        <w:t xml:space="preserve"> </w:t>
      </w:r>
      <w:r w:rsidRPr="00B951AB">
        <w:rPr>
          <w:b/>
        </w:rPr>
        <w:t>42</w:t>
      </w:r>
      <w:r w:rsidRPr="00B951AB">
        <w:t>, S411-419.</w:t>
      </w:r>
    </w:p>
    <w:p w14:paraId="36C733CC" w14:textId="77777777" w:rsidR="00B951AB" w:rsidRPr="00B951AB" w:rsidRDefault="00B951AB" w:rsidP="00B951AB">
      <w:pPr>
        <w:pStyle w:val="EndNoteBibliography"/>
        <w:spacing w:after="0"/>
        <w:ind w:left="720" w:hanging="720"/>
      </w:pPr>
      <w:r w:rsidRPr="00B951AB">
        <w:t>[28]</w:t>
      </w:r>
      <w:r w:rsidRPr="00B951AB">
        <w:tab/>
        <w:t xml:space="preserve">Beishon L, Minhas JS, Patrick K, Shanmugam I, Williams CAL, Panerai RB, Robinson TG, Haunton VJ (2018) The Effects of Healthy Ageing on Cerebral Blood Flow Responses to Cognitive Testing. </w:t>
      </w:r>
      <w:r w:rsidRPr="00B951AB">
        <w:rPr>
          <w:i/>
        </w:rPr>
        <w:t>Current Aging Science</w:t>
      </w:r>
      <w:r w:rsidRPr="00B951AB">
        <w:t xml:space="preserve"> </w:t>
      </w:r>
      <w:r w:rsidRPr="00B951AB">
        <w:rPr>
          <w:b/>
        </w:rPr>
        <w:t>11</w:t>
      </w:r>
      <w:r w:rsidRPr="00B951AB">
        <w:t>, 226-235.</w:t>
      </w:r>
    </w:p>
    <w:p w14:paraId="5902DC34" w14:textId="77777777" w:rsidR="00B951AB" w:rsidRPr="00B951AB" w:rsidRDefault="00B951AB" w:rsidP="00B951AB">
      <w:pPr>
        <w:pStyle w:val="EndNoteBibliography"/>
        <w:spacing w:after="0"/>
        <w:ind w:left="720" w:hanging="720"/>
      </w:pPr>
      <w:r w:rsidRPr="00B951AB">
        <w:t>[29]</w:t>
      </w:r>
      <w:r w:rsidRPr="00B951AB">
        <w:tab/>
        <w:t xml:space="preserve">Vermeij A, Kessels RPC, Heskamp L, Simons EMF, Dautzenberg PLJ, Claassen JAHR (2017) Prefrontal activation may predict working-memory training gain in normal aging and mild cognitive impairment. </w:t>
      </w:r>
      <w:r w:rsidRPr="00B951AB">
        <w:rPr>
          <w:i/>
        </w:rPr>
        <w:t>Brain Imaging and Behavior</w:t>
      </w:r>
      <w:r w:rsidRPr="00B951AB">
        <w:t xml:space="preserve"> </w:t>
      </w:r>
      <w:r w:rsidRPr="00B951AB">
        <w:rPr>
          <w:b/>
        </w:rPr>
        <w:t>11</w:t>
      </w:r>
      <w:r w:rsidRPr="00B951AB">
        <w:t>, 141-154.</w:t>
      </w:r>
    </w:p>
    <w:p w14:paraId="1A56C396" w14:textId="77777777" w:rsidR="00B951AB" w:rsidRPr="00B951AB" w:rsidRDefault="00B951AB" w:rsidP="00B951AB">
      <w:pPr>
        <w:pStyle w:val="EndNoteBibliography"/>
        <w:spacing w:after="0"/>
        <w:ind w:left="720" w:hanging="720"/>
      </w:pPr>
      <w:r w:rsidRPr="00B951AB">
        <w:t>[30]</w:t>
      </w:r>
      <w:r w:rsidRPr="00B951AB">
        <w:tab/>
        <w:t xml:space="preserve">Merriman NA, Bruen C, Gorman A, Horgan F, Williams DJ, Pender N, Byrne E, Hickey A (2019) "I'm just not a Sudoku person": analysis of stroke survivor, carer, and healthcare professional perspectives for the design of a cognitive rehabilitation intervention. </w:t>
      </w:r>
      <w:r w:rsidRPr="00B951AB">
        <w:rPr>
          <w:i/>
        </w:rPr>
        <w:t>Disabil Rehabil</w:t>
      </w:r>
      <w:r w:rsidRPr="00B951AB">
        <w:t>, 1-11.</w:t>
      </w:r>
    </w:p>
    <w:p w14:paraId="6BD3EC33" w14:textId="77777777" w:rsidR="00B951AB" w:rsidRPr="00B951AB" w:rsidRDefault="00B951AB" w:rsidP="00B951AB">
      <w:pPr>
        <w:pStyle w:val="EndNoteBibliography"/>
        <w:spacing w:after="0"/>
        <w:ind w:left="720" w:hanging="720"/>
      </w:pPr>
      <w:r w:rsidRPr="00B951AB">
        <w:t>[31]</w:t>
      </w:r>
      <w:r w:rsidRPr="00B951AB">
        <w:tab/>
        <w:t xml:space="preserve">Haesner M, O'Sullivan JL, Govercin M, Steinhagen-Thiessen E (2015) Requirements of older adults for a daily use of an internet-based cognitive training platform. </w:t>
      </w:r>
      <w:r w:rsidRPr="00B951AB">
        <w:rPr>
          <w:i/>
        </w:rPr>
        <w:t>Inform Health Soc Care</w:t>
      </w:r>
      <w:r w:rsidRPr="00B951AB">
        <w:t xml:space="preserve"> </w:t>
      </w:r>
      <w:r w:rsidRPr="00B951AB">
        <w:rPr>
          <w:b/>
        </w:rPr>
        <w:t>40</w:t>
      </w:r>
      <w:r w:rsidRPr="00B951AB">
        <w:t>, 139-153.</w:t>
      </w:r>
    </w:p>
    <w:p w14:paraId="2CD97FA4" w14:textId="77777777" w:rsidR="00B951AB" w:rsidRPr="00B951AB" w:rsidRDefault="00B951AB" w:rsidP="00B951AB">
      <w:pPr>
        <w:pStyle w:val="EndNoteBibliography"/>
        <w:spacing w:after="0"/>
        <w:ind w:left="720" w:hanging="720"/>
      </w:pPr>
      <w:r w:rsidRPr="00B951AB">
        <w:t>[32]</w:t>
      </w:r>
      <w:r w:rsidRPr="00B951AB">
        <w:tab/>
        <w:t xml:space="preserve">Ziebland S, Thorogood M, Yudkin P, Jones L, Coulter A (1998) Lack of willpower or lack of wherewithal? "Internal" and "external" barriers to changing diet and exercise in a three year follow-up of participants in a health check. </w:t>
      </w:r>
      <w:r w:rsidRPr="00B951AB">
        <w:rPr>
          <w:i/>
        </w:rPr>
        <w:t>Soc Sci Med</w:t>
      </w:r>
      <w:r w:rsidRPr="00B951AB">
        <w:t xml:space="preserve"> </w:t>
      </w:r>
      <w:r w:rsidRPr="00B951AB">
        <w:rPr>
          <w:b/>
        </w:rPr>
        <w:t>46</w:t>
      </w:r>
      <w:r w:rsidRPr="00B951AB">
        <w:t>, 461-465.</w:t>
      </w:r>
    </w:p>
    <w:p w14:paraId="5E1BFECB" w14:textId="77777777" w:rsidR="00B951AB" w:rsidRPr="00B951AB" w:rsidRDefault="00B951AB" w:rsidP="00B951AB">
      <w:pPr>
        <w:pStyle w:val="EndNoteBibliography"/>
        <w:spacing w:after="0"/>
        <w:ind w:left="720" w:hanging="720"/>
      </w:pPr>
      <w:r w:rsidRPr="00B951AB">
        <w:t>[33]</w:t>
      </w:r>
      <w:r w:rsidRPr="00B951AB">
        <w:tab/>
        <w:t xml:space="preserve">Khalili-Mahani N, Assadi A, Li K, Mirgholami M, Rivard ME, Benali H, Sawchuk K, De Schutter B (2020) Reflective and Reflexive Stress Responses of Older Adults to Three Gaming Experiences In Relation to Their Cognitive Abilities: Mixed Methods Crossover Study. </w:t>
      </w:r>
      <w:r w:rsidRPr="00B951AB">
        <w:rPr>
          <w:i/>
        </w:rPr>
        <w:t>JMIR Ment Health</w:t>
      </w:r>
      <w:r w:rsidRPr="00B951AB">
        <w:t xml:space="preserve"> </w:t>
      </w:r>
      <w:r w:rsidRPr="00B951AB">
        <w:rPr>
          <w:b/>
        </w:rPr>
        <w:t>7</w:t>
      </w:r>
      <w:r w:rsidRPr="00B951AB">
        <w:t>, e12388.</w:t>
      </w:r>
    </w:p>
    <w:p w14:paraId="7AEF593E" w14:textId="77777777" w:rsidR="00B951AB" w:rsidRPr="00B951AB" w:rsidRDefault="00B951AB" w:rsidP="00B951AB">
      <w:pPr>
        <w:pStyle w:val="EndNoteBibliography"/>
        <w:spacing w:after="0"/>
        <w:ind w:left="720" w:hanging="720"/>
      </w:pPr>
      <w:r w:rsidRPr="00B951AB">
        <w:t>[34]</w:t>
      </w:r>
      <w:r w:rsidRPr="00B951AB">
        <w:tab/>
        <w:t xml:space="preserve">Moyle W, Jones C, Dwan T, Petrovich T (2018) Effectiveness of a Virtual Reality Forest on People With Dementia: A Mixed Methods Pilot Study. </w:t>
      </w:r>
      <w:r w:rsidRPr="00B951AB">
        <w:rPr>
          <w:i/>
        </w:rPr>
        <w:t>Gerontologist</w:t>
      </w:r>
      <w:r w:rsidRPr="00B951AB">
        <w:t xml:space="preserve"> </w:t>
      </w:r>
      <w:r w:rsidRPr="00B951AB">
        <w:rPr>
          <w:b/>
        </w:rPr>
        <w:t>58</w:t>
      </w:r>
      <w:r w:rsidRPr="00B951AB">
        <w:t>, 478-487.</w:t>
      </w:r>
    </w:p>
    <w:p w14:paraId="16613A77" w14:textId="77777777" w:rsidR="00B951AB" w:rsidRPr="00B951AB" w:rsidRDefault="00B951AB" w:rsidP="00B951AB">
      <w:pPr>
        <w:pStyle w:val="EndNoteBibliography"/>
        <w:ind w:left="720" w:hanging="720"/>
      </w:pPr>
      <w:r w:rsidRPr="00B951AB">
        <w:t>[35]</w:t>
      </w:r>
      <w:r w:rsidRPr="00B951AB">
        <w:tab/>
        <w:t xml:space="preserve">McCormick SA, Vatter S, Carter LA, Smith SJ, Orgeta V, Poliakoff E, Silverdale MA, Raw J, Ahearn DJ, Taylor C, Rodda J, Abdel-Ghany T, Kwapong B, Leroi I (2019) Parkinson's-adapted cognitive stimulation therapy: feasibility and acceptability in Lewy body spectrum disorders. </w:t>
      </w:r>
      <w:r w:rsidRPr="00B951AB">
        <w:rPr>
          <w:i/>
        </w:rPr>
        <w:t>J Neurol</w:t>
      </w:r>
      <w:r w:rsidRPr="00B951AB">
        <w:t xml:space="preserve"> </w:t>
      </w:r>
      <w:r w:rsidRPr="00B951AB">
        <w:rPr>
          <w:b/>
        </w:rPr>
        <w:t>266</w:t>
      </w:r>
      <w:r w:rsidRPr="00B951AB">
        <w:t>, 1756-1770.</w:t>
      </w:r>
    </w:p>
    <w:p w14:paraId="6BE7405F" w14:textId="602213DF" w:rsidR="00587BFB" w:rsidRDefault="002C37AA" w:rsidP="00F54865">
      <w:pPr>
        <w:pStyle w:val="EndNoteBibliography"/>
      </w:pPr>
      <w:r>
        <w:fldChar w:fldCharType="end"/>
      </w:r>
    </w:p>
    <w:p w14:paraId="49E5E689" w14:textId="77777777" w:rsidR="00587BFB" w:rsidRDefault="00587BFB">
      <w:pPr>
        <w:rPr>
          <w:rFonts w:ascii="Calibri" w:hAnsi="Calibri" w:cs="Calibri"/>
          <w:noProof/>
          <w:lang w:val="en-US"/>
        </w:rPr>
      </w:pPr>
      <w:r>
        <w:br w:type="page"/>
      </w:r>
    </w:p>
    <w:p w14:paraId="178AC553" w14:textId="77777777" w:rsidR="00587BFB" w:rsidRDefault="00587BFB" w:rsidP="00F54865">
      <w:pPr>
        <w:pStyle w:val="EndNoteBibliography"/>
        <w:sectPr w:rsidR="00587BFB" w:rsidSect="00710DD4">
          <w:pgSz w:w="11906" w:h="16838"/>
          <w:pgMar w:top="1440" w:right="1440" w:bottom="1440" w:left="1440" w:header="709" w:footer="709" w:gutter="0"/>
          <w:cols w:space="708"/>
          <w:docGrid w:linePitch="360"/>
        </w:sectPr>
      </w:pPr>
    </w:p>
    <w:tbl>
      <w:tblPr>
        <w:tblStyle w:val="TableGrid"/>
        <w:tblW w:w="14100" w:type="dxa"/>
        <w:tblLayout w:type="fixed"/>
        <w:tblLook w:val="04A0" w:firstRow="1" w:lastRow="0" w:firstColumn="1" w:lastColumn="0" w:noHBand="0" w:noVBand="1"/>
      </w:tblPr>
      <w:tblGrid>
        <w:gridCol w:w="1420"/>
        <w:gridCol w:w="881"/>
        <w:gridCol w:w="960"/>
        <w:gridCol w:w="2835"/>
        <w:gridCol w:w="2693"/>
        <w:gridCol w:w="2835"/>
        <w:gridCol w:w="2476"/>
      </w:tblGrid>
      <w:tr w:rsidR="00587BFB" w:rsidRPr="000828C3" w14:paraId="423D0320" w14:textId="77777777" w:rsidTr="00687390">
        <w:tc>
          <w:tcPr>
            <w:tcW w:w="1420" w:type="dxa"/>
          </w:tcPr>
          <w:p w14:paraId="54F42DAB" w14:textId="77777777" w:rsidR="00587BFB" w:rsidRPr="00237D3A" w:rsidRDefault="00587BFB" w:rsidP="00687390">
            <w:pPr>
              <w:rPr>
                <w:rFonts w:cstheme="minorHAnsi"/>
                <w:b/>
              </w:rPr>
            </w:pPr>
          </w:p>
        </w:tc>
        <w:tc>
          <w:tcPr>
            <w:tcW w:w="1841" w:type="dxa"/>
            <w:gridSpan w:val="2"/>
          </w:tcPr>
          <w:p w14:paraId="3688D62F" w14:textId="77777777" w:rsidR="00587BFB" w:rsidRPr="00237D3A" w:rsidRDefault="00587BFB" w:rsidP="00687390">
            <w:pPr>
              <w:jc w:val="center"/>
              <w:rPr>
                <w:rFonts w:cstheme="minorHAnsi"/>
                <w:b/>
              </w:rPr>
            </w:pPr>
            <w:r w:rsidRPr="00237D3A">
              <w:rPr>
                <w:rFonts w:cstheme="minorHAnsi"/>
                <w:b/>
              </w:rPr>
              <w:t>Quantitative</w:t>
            </w:r>
          </w:p>
        </w:tc>
        <w:tc>
          <w:tcPr>
            <w:tcW w:w="8363" w:type="dxa"/>
            <w:gridSpan w:val="3"/>
          </w:tcPr>
          <w:p w14:paraId="3A8D937B" w14:textId="77777777" w:rsidR="00587BFB" w:rsidRPr="00237D3A" w:rsidRDefault="00587BFB" w:rsidP="00687390">
            <w:pPr>
              <w:jc w:val="center"/>
              <w:rPr>
                <w:rFonts w:cstheme="minorHAnsi"/>
                <w:b/>
              </w:rPr>
            </w:pPr>
            <w:r w:rsidRPr="00237D3A">
              <w:rPr>
                <w:rFonts w:cstheme="minorHAnsi"/>
                <w:b/>
              </w:rPr>
              <w:t>Qualitative</w:t>
            </w:r>
          </w:p>
        </w:tc>
        <w:tc>
          <w:tcPr>
            <w:tcW w:w="2476" w:type="dxa"/>
          </w:tcPr>
          <w:p w14:paraId="645F9752" w14:textId="77777777" w:rsidR="00587BFB" w:rsidRPr="00237D3A" w:rsidRDefault="00587BFB" w:rsidP="00687390">
            <w:pPr>
              <w:jc w:val="center"/>
              <w:rPr>
                <w:rFonts w:cstheme="minorHAnsi"/>
                <w:b/>
              </w:rPr>
            </w:pPr>
            <w:r w:rsidRPr="00237D3A">
              <w:rPr>
                <w:rFonts w:cstheme="minorHAnsi"/>
                <w:b/>
              </w:rPr>
              <w:t>Integration</w:t>
            </w:r>
          </w:p>
        </w:tc>
      </w:tr>
      <w:tr w:rsidR="00587BFB" w:rsidRPr="000828C3" w14:paraId="4B49EBC0" w14:textId="77777777" w:rsidTr="00687390">
        <w:tc>
          <w:tcPr>
            <w:tcW w:w="1420" w:type="dxa"/>
          </w:tcPr>
          <w:p w14:paraId="39ADB067" w14:textId="77777777" w:rsidR="00587BFB" w:rsidRPr="00237D3A" w:rsidRDefault="00587BFB" w:rsidP="00687390">
            <w:pPr>
              <w:rPr>
                <w:rFonts w:cstheme="minorHAnsi"/>
                <w:b/>
              </w:rPr>
            </w:pPr>
            <w:r w:rsidRPr="00237D3A">
              <w:rPr>
                <w:rFonts w:cstheme="minorHAnsi"/>
                <w:b/>
              </w:rPr>
              <w:t>Participant</w:t>
            </w:r>
          </w:p>
        </w:tc>
        <w:tc>
          <w:tcPr>
            <w:tcW w:w="881" w:type="dxa"/>
          </w:tcPr>
          <w:p w14:paraId="575527B9" w14:textId="77777777" w:rsidR="00587BFB" w:rsidRPr="00237D3A" w:rsidRDefault="00587BFB" w:rsidP="00687390">
            <w:pPr>
              <w:rPr>
                <w:rFonts w:cstheme="minorHAnsi"/>
                <w:b/>
              </w:rPr>
            </w:pPr>
            <w:r w:rsidRPr="00237D3A">
              <w:rPr>
                <w:rFonts w:cstheme="minorHAnsi"/>
                <w:b/>
              </w:rPr>
              <w:t>Drop-out Y/N</w:t>
            </w:r>
          </w:p>
        </w:tc>
        <w:tc>
          <w:tcPr>
            <w:tcW w:w="960" w:type="dxa"/>
          </w:tcPr>
          <w:p w14:paraId="78E1C8E8" w14:textId="77777777" w:rsidR="00587BFB" w:rsidRPr="00237D3A" w:rsidRDefault="00587BFB" w:rsidP="00687390">
            <w:pPr>
              <w:rPr>
                <w:rFonts w:cstheme="minorHAnsi"/>
                <w:b/>
              </w:rPr>
            </w:pPr>
            <w:r w:rsidRPr="00237D3A">
              <w:rPr>
                <w:rFonts w:cstheme="minorHAnsi"/>
                <w:b/>
              </w:rPr>
              <w:t>No. hours trained</w:t>
            </w:r>
          </w:p>
        </w:tc>
        <w:tc>
          <w:tcPr>
            <w:tcW w:w="2835" w:type="dxa"/>
          </w:tcPr>
          <w:p w14:paraId="08E57148" w14:textId="77777777" w:rsidR="00587BFB" w:rsidRPr="00237D3A" w:rsidRDefault="00587BFB" w:rsidP="00687390">
            <w:pPr>
              <w:jc w:val="center"/>
              <w:rPr>
                <w:rFonts w:cstheme="minorHAnsi"/>
                <w:b/>
              </w:rPr>
            </w:pPr>
            <w:r w:rsidRPr="00237D3A">
              <w:rPr>
                <w:rFonts w:cstheme="minorHAnsi"/>
                <w:b/>
              </w:rPr>
              <w:t>Facilitators</w:t>
            </w:r>
          </w:p>
        </w:tc>
        <w:tc>
          <w:tcPr>
            <w:tcW w:w="2693" w:type="dxa"/>
          </w:tcPr>
          <w:p w14:paraId="65379A84" w14:textId="77777777" w:rsidR="00587BFB" w:rsidRPr="00237D3A" w:rsidRDefault="00587BFB" w:rsidP="00687390">
            <w:pPr>
              <w:jc w:val="center"/>
              <w:rPr>
                <w:rFonts w:cstheme="minorHAnsi"/>
                <w:b/>
              </w:rPr>
            </w:pPr>
            <w:r w:rsidRPr="00237D3A">
              <w:rPr>
                <w:rFonts w:cstheme="minorHAnsi"/>
                <w:b/>
              </w:rPr>
              <w:t>Barriers</w:t>
            </w:r>
          </w:p>
        </w:tc>
        <w:tc>
          <w:tcPr>
            <w:tcW w:w="2835" w:type="dxa"/>
          </w:tcPr>
          <w:p w14:paraId="212F9F1C" w14:textId="77777777" w:rsidR="00587BFB" w:rsidRPr="00237D3A" w:rsidRDefault="00587BFB" w:rsidP="00687390">
            <w:pPr>
              <w:jc w:val="center"/>
              <w:rPr>
                <w:rFonts w:cstheme="minorHAnsi"/>
                <w:b/>
              </w:rPr>
            </w:pPr>
            <w:r w:rsidRPr="00DC25B6">
              <w:rPr>
                <w:rFonts w:cstheme="minorHAnsi"/>
                <w:b/>
              </w:rPr>
              <w:t>Example quotes</w:t>
            </w:r>
          </w:p>
        </w:tc>
        <w:tc>
          <w:tcPr>
            <w:tcW w:w="2476" w:type="dxa"/>
          </w:tcPr>
          <w:p w14:paraId="3AF7B0E4" w14:textId="77777777" w:rsidR="00587BFB" w:rsidRPr="00237D3A" w:rsidRDefault="00587BFB" w:rsidP="00687390">
            <w:pPr>
              <w:jc w:val="center"/>
              <w:rPr>
                <w:rFonts w:cstheme="minorHAnsi"/>
                <w:b/>
              </w:rPr>
            </w:pPr>
            <w:r w:rsidRPr="00237D3A">
              <w:rPr>
                <w:rFonts w:cstheme="minorHAnsi"/>
                <w:b/>
              </w:rPr>
              <w:t>Interpretations</w:t>
            </w:r>
          </w:p>
        </w:tc>
      </w:tr>
      <w:tr w:rsidR="00587BFB" w:rsidRPr="000828C3" w14:paraId="3A3C52F6" w14:textId="77777777" w:rsidTr="00687390">
        <w:tc>
          <w:tcPr>
            <w:tcW w:w="11624" w:type="dxa"/>
            <w:gridSpan w:val="6"/>
          </w:tcPr>
          <w:p w14:paraId="6DE6052E" w14:textId="77777777" w:rsidR="00587BFB" w:rsidRPr="000828C3" w:rsidRDefault="00587BFB" w:rsidP="00687390">
            <w:pPr>
              <w:jc w:val="center"/>
              <w:rPr>
                <w:rFonts w:cstheme="minorHAnsi"/>
                <w:b/>
              </w:rPr>
            </w:pPr>
            <w:r w:rsidRPr="000828C3">
              <w:rPr>
                <w:rFonts w:cstheme="minorHAnsi"/>
              </w:rPr>
              <w:t xml:space="preserve">Completers and high adherence (&gt;20 hours </w:t>
            </w:r>
            <w:r w:rsidRPr="000828C3">
              <w:rPr>
                <w:rFonts w:cstheme="minorHAnsi"/>
              </w:rPr>
              <w:fldChar w:fldCharType="begin">
                <w:fldData xml:space="preserve">PEVuZE5vdGU+PENpdGU+PEF1dGhvcj5LYWJsZTwvQXV0aG9yPjxZZWFyPjIwMTc8L1llYXI+PFJl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</w:fldData>
              </w:fldChar>
            </w:r>
            <w:r>
              <w:rPr>
                <w:rFonts w:cstheme="minorHAnsi"/>
              </w:rPr>
              <w:instrText xml:space="preserve"> ADDIN EN.CITE </w:instrText>
            </w:r>
            <w:r>
              <w:rPr>
                <w:rFonts w:cstheme="minorHAnsi"/>
              </w:rPr>
              <w:fldChar w:fldCharType="begin">
                <w:fldData xml:space="preserve">PEVuZE5vdGU+PENpdGU+PEF1dGhvcj5LYWJsZTwvQXV0aG9yPjxZZWFyPjIwMTc8L1llYXI+PFJl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</w:fldData>
              </w:fldChar>
            </w:r>
            <w:r>
              <w:rPr>
                <w:rFonts w:cstheme="minorHAnsi"/>
              </w:rPr>
              <w:instrText xml:space="preserve"> ADDIN EN.CITE.DATA </w:instrText>
            </w:r>
            <w:r>
              <w:rPr>
                <w:rFonts w:cstheme="minorHAnsi"/>
              </w:rPr>
            </w:r>
            <w:r>
              <w:rPr>
                <w:rFonts w:cstheme="minorHAnsi"/>
              </w:rPr>
              <w:fldChar w:fldCharType="end"/>
            </w:r>
            <w:r w:rsidRPr="000828C3">
              <w:rPr>
                <w:rFonts w:cstheme="minorHAnsi"/>
              </w:rPr>
            </w:r>
            <w:r w:rsidRPr="000828C3">
              <w:rPr>
                <w:rFonts w:cstheme="minorHAnsi"/>
              </w:rPr>
              <w:fldChar w:fldCharType="separate"/>
            </w:r>
            <w:r>
              <w:rPr>
                <w:rFonts w:cstheme="minorHAnsi"/>
                <w:noProof/>
              </w:rPr>
              <w:t>[23]</w:t>
            </w:r>
            <w:r w:rsidRPr="000828C3">
              <w:rPr>
                <w:rFonts w:cstheme="minorHAnsi"/>
              </w:rPr>
              <w:fldChar w:fldCharType="end"/>
            </w:r>
            <w:r w:rsidRPr="000828C3">
              <w:rPr>
                <w:rFonts w:cstheme="minorHAnsi"/>
              </w:rPr>
              <w:t>) (n=20)</w:t>
            </w:r>
          </w:p>
        </w:tc>
        <w:tc>
          <w:tcPr>
            <w:tcW w:w="2476" w:type="dxa"/>
          </w:tcPr>
          <w:p w14:paraId="2C61AD26" w14:textId="77777777" w:rsidR="00587BFB" w:rsidRPr="000828C3" w:rsidRDefault="00587BFB" w:rsidP="00687390">
            <w:pPr>
              <w:jc w:val="center"/>
              <w:rPr>
                <w:rFonts w:cstheme="minorHAnsi"/>
                <w:b/>
              </w:rPr>
            </w:pPr>
          </w:p>
        </w:tc>
      </w:tr>
      <w:tr w:rsidR="00587BFB" w:rsidRPr="000828C3" w14:paraId="12E05EDE" w14:textId="77777777" w:rsidTr="00687390">
        <w:tc>
          <w:tcPr>
            <w:tcW w:w="1420" w:type="dxa"/>
          </w:tcPr>
          <w:p w14:paraId="37477E23" w14:textId="77777777" w:rsidR="00587BFB" w:rsidRPr="000828C3" w:rsidRDefault="00587BFB" w:rsidP="00687390">
            <w:pPr>
              <w:rPr>
                <w:rFonts w:cstheme="minorHAnsi"/>
              </w:rPr>
            </w:pPr>
            <w:r>
              <w:rPr>
                <w:rFonts w:cstheme="minorHAnsi"/>
              </w:rPr>
              <w:t>Healthy 16</w:t>
            </w:r>
          </w:p>
        </w:tc>
        <w:tc>
          <w:tcPr>
            <w:tcW w:w="881" w:type="dxa"/>
          </w:tcPr>
          <w:p w14:paraId="4CBEC53A" w14:textId="77777777" w:rsidR="00587BFB" w:rsidRPr="000828C3" w:rsidRDefault="00587BFB" w:rsidP="00687390">
            <w:pPr>
              <w:rPr>
                <w:rFonts w:cstheme="minorHAnsi"/>
              </w:rPr>
            </w:pPr>
            <w:r w:rsidRPr="000828C3">
              <w:rPr>
                <w:rFonts w:cstheme="minorHAnsi"/>
              </w:rPr>
              <w:t>N</w:t>
            </w:r>
          </w:p>
        </w:tc>
        <w:tc>
          <w:tcPr>
            <w:tcW w:w="960" w:type="dxa"/>
          </w:tcPr>
          <w:p w14:paraId="4DA12AF8" w14:textId="77777777" w:rsidR="00587BFB" w:rsidRPr="000828C3" w:rsidRDefault="00587BFB" w:rsidP="00687390">
            <w:pPr>
              <w:rPr>
                <w:rFonts w:cstheme="minorHAnsi"/>
              </w:rPr>
            </w:pPr>
            <w:r w:rsidRPr="000828C3">
              <w:rPr>
                <w:rFonts w:cstheme="minorHAnsi"/>
              </w:rPr>
              <w:t>114.1</w:t>
            </w:r>
          </w:p>
        </w:tc>
        <w:tc>
          <w:tcPr>
            <w:tcW w:w="2835" w:type="dxa"/>
            <w:vMerge w:val="restart"/>
          </w:tcPr>
          <w:p w14:paraId="3AFA5153" w14:textId="77777777" w:rsidR="00587BFB" w:rsidRPr="000828C3" w:rsidRDefault="00587BFB" w:rsidP="00687390">
            <w:pPr>
              <w:numPr>
                <w:ilvl w:val="0"/>
                <w:numId w:val="7"/>
              </w:numPr>
              <w:contextualSpacing/>
              <w:rPr>
                <w:rFonts w:cstheme="minorHAnsi"/>
              </w:rPr>
            </w:pPr>
            <w:r w:rsidRPr="000828C3">
              <w:rPr>
                <w:rFonts w:cstheme="minorHAnsi"/>
              </w:rPr>
              <w:t>Benefit/relaxation</w:t>
            </w:r>
          </w:p>
          <w:p w14:paraId="300E9FD7" w14:textId="77777777" w:rsidR="00587BFB" w:rsidRPr="000828C3" w:rsidRDefault="00587BFB" w:rsidP="00687390">
            <w:pPr>
              <w:numPr>
                <w:ilvl w:val="0"/>
                <w:numId w:val="7"/>
              </w:numPr>
              <w:contextualSpacing/>
              <w:rPr>
                <w:rFonts w:cstheme="minorHAnsi"/>
              </w:rPr>
            </w:pPr>
            <w:r w:rsidRPr="000828C3">
              <w:rPr>
                <w:rFonts w:cstheme="minorHAnsi"/>
              </w:rPr>
              <w:t>Timing</w:t>
            </w:r>
          </w:p>
          <w:p w14:paraId="3C16C7E8" w14:textId="77777777" w:rsidR="00587BFB" w:rsidRPr="000828C3" w:rsidRDefault="00587BFB" w:rsidP="00687390">
            <w:pPr>
              <w:numPr>
                <w:ilvl w:val="0"/>
                <w:numId w:val="7"/>
              </w:numPr>
              <w:contextualSpacing/>
              <w:rPr>
                <w:rFonts w:cstheme="minorHAnsi"/>
              </w:rPr>
            </w:pPr>
            <w:r w:rsidRPr="000828C3">
              <w:rPr>
                <w:rFonts w:cstheme="minorHAnsi"/>
              </w:rPr>
              <w:t>Enjoyment and interest</w:t>
            </w:r>
          </w:p>
          <w:p w14:paraId="50FFF017" w14:textId="77777777" w:rsidR="00587BFB" w:rsidRPr="000828C3" w:rsidRDefault="00587BFB" w:rsidP="00687390">
            <w:pPr>
              <w:numPr>
                <w:ilvl w:val="0"/>
                <w:numId w:val="7"/>
              </w:numPr>
              <w:contextualSpacing/>
              <w:rPr>
                <w:rFonts w:cstheme="minorHAnsi"/>
              </w:rPr>
            </w:pPr>
            <w:r w:rsidRPr="000828C3">
              <w:rPr>
                <w:rFonts w:cstheme="minorHAnsi"/>
              </w:rPr>
              <w:t>Determination</w:t>
            </w:r>
          </w:p>
          <w:p w14:paraId="05AA6FE9" w14:textId="77777777" w:rsidR="00587BFB" w:rsidRPr="000828C3" w:rsidRDefault="00587BFB" w:rsidP="00687390">
            <w:pPr>
              <w:numPr>
                <w:ilvl w:val="0"/>
                <w:numId w:val="7"/>
              </w:numPr>
              <w:contextualSpacing/>
              <w:rPr>
                <w:rFonts w:cstheme="minorHAnsi"/>
              </w:rPr>
            </w:pPr>
            <w:r w:rsidRPr="000828C3">
              <w:rPr>
                <w:rFonts w:cstheme="minorHAnsi"/>
              </w:rPr>
              <w:t>Look forward to</w:t>
            </w:r>
          </w:p>
          <w:p w14:paraId="7693F10B" w14:textId="77777777" w:rsidR="00587BFB" w:rsidRPr="000828C3" w:rsidRDefault="00587BFB" w:rsidP="00687390">
            <w:pPr>
              <w:numPr>
                <w:ilvl w:val="0"/>
                <w:numId w:val="7"/>
              </w:numPr>
              <w:contextualSpacing/>
              <w:rPr>
                <w:rFonts w:cstheme="minorHAnsi"/>
              </w:rPr>
            </w:pPr>
            <w:r w:rsidRPr="000828C3">
              <w:rPr>
                <w:rFonts w:cstheme="minorHAnsi"/>
              </w:rPr>
              <w:t>Competition</w:t>
            </w:r>
          </w:p>
          <w:p w14:paraId="24932411" w14:textId="77777777" w:rsidR="00587BFB" w:rsidRPr="000828C3" w:rsidRDefault="00587BFB" w:rsidP="00687390">
            <w:pPr>
              <w:numPr>
                <w:ilvl w:val="0"/>
                <w:numId w:val="9"/>
              </w:numPr>
              <w:contextualSpacing/>
              <w:rPr>
                <w:rFonts w:cstheme="minorHAnsi"/>
              </w:rPr>
            </w:pPr>
            <w:r w:rsidRPr="000828C3">
              <w:rPr>
                <w:rFonts w:cstheme="minorHAnsi"/>
              </w:rPr>
              <w:t>Acceptance</w:t>
            </w:r>
          </w:p>
          <w:p w14:paraId="3BDB5766" w14:textId="77777777" w:rsidR="00587BFB" w:rsidRPr="000828C3" w:rsidRDefault="00587BFB" w:rsidP="00687390">
            <w:pPr>
              <w:numPr>
                <w:ilvl w:val="0"/>
                <w:numId w:val="9"/>
              </w:numPr>
              <w:contextualSpacing/>
              <w:rPr>
                <w:rFonts w:cstheme="minorHAnsi"/>
              </w:rPr>
            </w:pPr>
            <w:r w:rsidRPr="000828C3">
              <w:rPr>
                <w:rFonts w:cstheme="minorHAnsi"/>
              </w:rPr>
              <w:t>Achievement</w:t>
            </w:r>
          </w:p>
          <w:p w14:paraId="68B4B8DF" w14:textId="77777777" w:rsidR="00587BFB" w:rsidRPr="000828C3" w:rsidRDefault="00587BFB" w:rsidP="00687390">
            <w:pPr>
              <w:numPr>
                <w:ilvl w:val="0"/>
                <w:numId w:val="9"/>
              </w:numPr>
              <w:contextualSpacing/>
              <w:rPr>
                <w:rFonts w:cstheme="minorHAnsi"/>
              </w:rPr>
            </w:pPr>
            <w:r w:rsidRPr="000828C3">
              <w:rPr>
                <w:rFonts w:cstheme="minorHAnsi"/>
              </w:rPr>
              <w:t>Variety</w:t>
            </w:r>
          </w:p>
          <w:p w14:paraId="78253486" w14:textId="77777777" w:rsidR="00587BFB" w:rsidRPr="000828C3" w:rsidRDefault="00587BFB" w:rsidP="00687390">
            <w:pPr>
              <w:numPr>
                <w:ilvl w:val="0"/>
                <w:numId w:val="9"/>
              </w:numPr>
              <w:contextualSpacing/>
              <w:rPr>
                <w:rFonts w:cstheme="minorHAnsi"/>
              </w:rPr>
            </w:pPr>
            <w:r w:rsidRPr="000828C3">
              <w:rPr>
                <w:rFonts w:cstheme="minorHAnsi"/>
              </w:rPr>
              <w:t>Challenge</w:t>
            </w:r>
          </w:p>
          <w:p w14:paraId="465D0000" w14:textId="77777777" w:rsidR="00587BFB" w:rsidRPr="000828C3" w:rsidRDefault="00587BFB" w:rsidP="00687390">
            <w:pPr>
              <w:numPr>
                <w:ilvl w:val="0"/>
                <w:numId w:val="10"/>
              </w:numPr>
              <w:contextualSpacing/>
              <w:rPr>
                <w:rFonts w:cstheme="minorHAnsi"/>
              </w:rPr>
            </w:pPr>
            <w:r w:rsidRPr="000828C3">
              <w:rPr>
                <w:rFonts w:cstheme="minorHAnsi"/>
              </w:rPr>
              <w:t>Repetition</w:t>
            </w:r>
          </w:p>
          <w:p w14:paraId="78D5DBA2" w14:textId="77777777" w:rsidR="00587BFB" w:rsidRPr="000828C3" w:rsidRDefault="00587BFB" w:rsidP="00687390">
            <w:pPr>
              <w:numPr>
                <w:ilvl w:val="0"/>
                <w:numId w:val="10"/>
              </w:numPr>
              <w:contextualSpacing/>
              <w:rPr>
                <w:rFonts w:cstheme="minorHAnsi"/>
              </w:rPr>
            </w:pPr>
            <w:r w:rsidRPr="000828C3">
              <w:rPr>
                <w:rFonts w:cstheme="minorHAnsi"/>
              </w:rPr>
              <w:t>Visible progress</w:t>
            </w:r>
          </w:p>
          <w:p w14:paraId="3F57DBAD" w14:textId="77777777" w:rsidR="00587BFB" w:rsidRPr="000828C3" w:rsidRDefault="00587BFB" w:rsidP="00687390">
            <w:pPr>
              <w:numPr>
                <w:ilvl w:val="0"/>
                <w:numId w:val="10"/>
              </w:numPr>
              <w:contextualSpacing/>
              <w:rPr>
                <w:rFonts w:cstheme="minorHAnsi"/>
              </w:rPr>
            </w:pPr>
            <w:r w:rsidRPr="000828C3">
              <w:rPr>
                <w:rFonts w:cstheme="minorHAnsi"/>
              </w:rPr>
              <w:t>Routine</w:t>
            </w:r>
          </w:p>
          <w:p w14:paraId="28933F36" w14:textId="77777777" w:rsidR="00587BFB" w:rsidRPr="000828C3" w:rsidRDefault="00587BFB" w:rsidP="00687390">
            <w:pPr>
              <w:numPr>
                <w:ilvl w:val="0"/>
                <w:numId w:val="10"/>
              </w:numPr>
              <w:contextualSpacing/>
              <w:rPr>
                <w:rFonts w:cstheme="minorHAnsi"/>
              </w:rPr>
            </w:pPr>
            <w:r w:rsidRPr="000828C3">
              <w:rPr>
                <w:rFonts w:cstheme="minorHAnsi"/>
              </w:rPr>
              <w:t>Reminders</w:t>
            </w:r>
          </w:p>
          <w:p w14:paraId="33ECB968" w14:textId="77777777" w:rsidR="00587BFB" w:rsidRPr="000828C3" w:rsidRDefault="00587BFB" w:rsidP="00687390">
            <w:pPr>
              <w:numPr>
                <w:ilvl w:val="0"/>
                <w:numId w:val="10"/>
              </w:numPr>
              <w:contextualSpacing/>
              <w:rPr>
                <w:rFonts w:cstheme="minorHAnsi"/>
              </w:rPr>
            </w:pPr>
            <w:r w:rsidRPr="000828C3">
              <w:rPr>
                <w:rFonts w:cstheme="minorHAnsi"/>
              </w:rPr>
              <w:t>Learning</w:t>
            </w:r>
          </w:p>
          <w:p w14:paraId="1B91ACDD" w14:textId="77777777" w:rsidR="00587BFB" w:rsidRPr="000828C3" w:rsidRDefault="00587BFB" w:rsidP="00687390">
            <w:pPr>
              <w:numPr>
                <w:ilvl w:val="0"/>
                <w:numId w:val="10"/>
              </w:numPr>
              <w:contextualSpacing/>
              <w:rPr>
                <w:rFonts w:cstheme="minorHAnsi"/>
              </w:rPr>
            </w:pPr>
            <w:r w:rsidRPr="000828C3">
              <w:rPr>
                <w:rFonts w:cstheme="minorHAnsi"/>
              </w:rPr>
              <w:t>Carer support</w:t>
            </w:r>
          </w:p>
          <w:p w14:paraId="3EA16B35" w14:textId="77777777" w:rsidR="00587BFB" w:rsidRPr="000828C3" w:rsidRDefault="00587BFB" w:rsidP="00687390">
            <w:pPr>
              <w:numPr>
                <w:ilvl w:val="0"/>
                <w:numId w:val="10"/>
              </w:numPr>
              <w:contextualSpacing/>
              <w:rPr>
                <w:rFonts w:cstheme="minorHAnsi"/>
              </w:rPr>
            </w:pPr>
            <w:r w:rsidRPr="000828C3">
              <w:rPr>
                <w:rFonts w:cstheme="minorHAnsi"/>
              </w:rPr>
              <w:t>Completer-finisher</w:t>
            </w:r>
          </w:p>
          <w:p w14:paraId="519AB0B0" w14:textId="77777777" w:rsidR="00587BFB" w:rsidRPr="000828C3" w:rsidRDefault="00587BFB" w:rsidP="00687390">
            <w:pPr>
              <w:numPr>
                <w:ilvl w:val="0"/>
                <w:numId w:val="10"/>
              </w:numPr>
              <w:contextualSpacing/>
              <w:rPr>
                <w:rFonts w:cstheme="minorHAnsi"/>
              </w:rPr>
            </w:pPr>
            <w:r w:rsidRPr="000828C3">
              <w:rPr>
                <w:rFonts w:cstheme="minorHAnsi"/>
              </w:rPr>
              <w:t>Commitment</w:t>
            </w:r>
          </w:p>
          <w:p w14:paraId="36792103" w14:textId="77777777" w:rsidR="00587BFB" w:rsidRPr="000828C3" w:rsidRDefault="00587BFB" w:rsidP="00687390">
            <w:pPr>
              <w:ind w:left="720"/>
              <w:contextualSpacing/>
              <w:rPr>
                <w:rFonts w:cstheme="minorHAnsi"/>
              </w:rPr>
            </w:pPr>
          </w:p>
          <w:p w14:paraId="5FF43818" w14:textId="77777777" w:rsidR="00587BFB" w:rsidRPr="000828C3" w:rsidRDefault="00587BFB" w:rsidP="00687390">
            <w:pPr>
              <w:ind w:left="360"/>
              <w:rPr>
                <w:rFonts w:cstheme="minorHAnsi"/>
              </w:rPr>
            </w:pPr>
          </w:p>
        </w:tc>
        <w:tc>
          <w:tcPr>
            <w:tcW w:w="2693" w:type="dxa"/>
            <w:vMerge w:val="restart"/>
          </w:tcPr>
          <w:p w14:paraId="3718DFEA" w14:textId="77777777" w:rsidR="00587BFB" w:rsidRPr="000828C3" w:rsidRDefault="00587BFB" w:rsidP="00687390">
            <w:pPr>
              <w:numPr>
                <w:ilvl w:val="0"/>
                <w:numId w:val="7"/>
              </w:numPr>
              <w:contextualSpacing/>
              <w:rPr>
                <w:rFonts w:cstheme="minorHAnsi"/>
              </w:rPr>
            </w:pPr>
            <w:r w:rsidRPr="000828C3">
              <w:rPr>
                <w:rFonts w:cstheme="minorHAnsi"/>
              </w:rPr>
              <w:t>Distractions</w:t>
            </w:r>
          </w:p>
          <w:p w14:paraId="5052DCC3" w14:textId="77777777" w:rsidR="00587BFB" w:rsidRPr="000828C3" w:rsidRDefault="00587BFB" w:rsidP="00687390">
            <w:pPr>
              <w:numPr>
                <w:ilvl w:val="0"/>
                <w:numId w:val="7"/>
              </w:numPr>
              <w:contextualSpacing/>
              <w:rPr>
                <w:rFonts w:cstheme="minorHAnsi"/>
              </w:rPr>
            </w:pPr>
            <w:r w:rsidRPr="000828C3">
              <w:rPr>
                <w:rFonts w:cstheme="minorHAnsi"/>
              </w:rPr>
              <w:t>Confusing instructions</w:t>
            </w:r>
          </w:p>
          <w:p w14:paraId="15EC0CFE" w14:textId="77777777" w:rsidR="00587BFB" w:rsidRPr="000828C3" w:rsidRDefault="00587BFB" w:rsidP="00687390">
            <w:pPr>
              <w:numPr>
                <w:ilvl w:val="0"/>
                <w:numId w:val="7"/>
              </w:numPr>
              <w:contextualSpacing/>
              <w:rPr>
                <w:rFonts w:cstheme="minorHAnsi"/>
              </w:rPr>
            </w:pPr>
            <w:r w:rsidRPr="000828C3">
              <w:rPr>
                <w:rFonts w:cstheme="minorHAnsi"/>
              </w:rPr>
              <w:t>Environment</w:t>
            </w:r>
          </w:p>
          <w:p w14:paraId="1BBB322F" w14:textId="77777777" w:rsidR="00587BFB" w:rsidRPr="000828C3" w:rsidRDefault="00587BFB" w:rsidP="00687390">
            <w:pPr>
              <w:numPr>
                <w:ilvl w:val="0"/>
                <w:numId w:val="7"/>
              </w:numPr>
              <w:contextualSpacing/>
              <w:rPr>
                <w:rFonts w:cstheme="minorHAnsi"/>
              </w:rPr>
            </w:pPr>
            <w:r w:rsidRPr="000828C3">
              <w:rPr>
                <w:rFonts w:cstheme="minorHAnsi"/>
              </w:rPr>
              <w:t>Busy/stressed</w:t>
            </w:r>
          </w:p>
          <w:p w14:paraId="7780FA9B" w14:textId="77777777" w:rsidR="00587BFB" w:rsidRPr="000828C3" w:rsidRDefault="00587BFB" w:rsidP="00687390">
            <w:pPr>
              <w:numPr>
                <w:ilvl w:val="0"/>
                <w:numId w:val="8"/>
              </w:numPr>
              <w:contextualSpacing/>
              <w:rPr>
                <w:rFonts w:cstheme="minorHAnsi"/>
              </w:rPr>
            </w:pPr>
            <w:r w:rsidRPr="000828C3">
              <w:rPr>
                <w:rFonts w:cstheme="minorHAnsi"/>
              </w:rPr>
              <w:t>Tiredness</w:t>
            </w:r>
          </w:p>
          <w:p w14:paraId="2A1AFBBB" w14:textId="77777777" w:rsidR="00587BFB" w:rsidRPr="000828C3" w:rsidRDefault="00587BFB" w:rsidP="00687390">
            <w:pPr>
              <w:numPr>
                <w:ilvl w:val="0"/>
                <w:numId w:val="8"/>
              </w:numPr>
              <w:contextualSpacing/>
              <w:rPr>
                <w:rFonts w:cstheme="minorHAnsi"/>
              </w:rPr>
            </w:pPr>
            <w:r w:rsidRPr="000828C3">
              <w:rPr>
                <w:rFonts w:cstheme="minorHAnsi"/>
              </w:rPr>
              <w:t>Low mood</w:t>
            </w:r>
          </w:p>
          <w:p w14:paraId="6837EC4E" w14:textId="77777777" w:rsidR="00587BFB" w:rsidRPr="000828C3" w:rsidRDefault="00587BFB" w:rsidP="00687390">
            <w:pPr>
              <w:numPr>
                <w:ilvl w:val="0"/>
                <w:numId w:val="8"/>
              </w:numPr>
              <w:contextualSpacing/>
              <w:rPr>
                <w:rFonts w:cstheme="minorHAnsi"/>
              </w:rPr>
            </w:pPr>
            <w:r w:rsidRPr="000828C3">
              <w:rPr>
                <w:rFonts w:cstheme="minorHAnsi"/>
              </w:rPr>
              <w:t>Frustration</w:t>
            </w:r>
          </w:p>
          <w:p w14:paraId="44714F17" w14:textId="77777777" w:rsidR="00587BFB" w:rsidRPr="000828C3" w:rsidRDefault="00587BFB" w:rsidP="00687390">
            <w:pPr>
              <w:numPr>
                <w:ilvl w:val="0"/>
                <w:numId w:val="8"/>
              </w:numPr>
              <w:contextualSpacing/>
              <w:rPr>
                <w:rFonts w:cstheme="minorHAnsi"/>
              </w:rPr>
            </w:pPr>
            <w:r w:rsidRPr="000828C3">
              <w:rPr>
                <w:rFonts w:cstheme="minorHAnsi"/>
              </w:rPr>
              <w:t>Negative feelings linked to performance</w:t>
            </w:r>
          </w:p>
          <w:p w14:paraId="49F40EA1" w14:textId="77777777" w:rsidR="00587BFB" w:rsidRPr="000828C3" w:rsidRDefault="00587BFB" w:rsidP="00687390">
            <w:pPr>
              <w:numPr>
                <w:ilvl w:val="0"/>
                <w:numId w:val="8"/>
              </w:numPr>
              <w:contextualSpacing/>
              <w:rPr>
                <w:rFonts w:cstheme="minorHAnsi"/>
              </w:rPr>
            </w:pPr>
            <w:r w:rsidRPr="000828C3">
              <w:rPr>
                <w:rFonts w:cstheme="minorHAnsi"/>
              </w:rPr>
              <w:t>Holidays/illness</w:t>
            </w:r>
          </w:p>
          <w:p w14:paraId="32E21832" w14:textId="77777777" w:rsidR="00587BFB" w:rsidRPr="000828C3" w:rsidRDefault="00587BFB" w:rsidP="00687390">
            <w:pPr>
              <w:numPr>
                <w:ilvl w:val="0"/>
                <w:numId w:val="8"/>
              </w:numPr>
              <w:contextualSpacing/>
              <w:rPr>
                <w:rFonts w:cstheme="minorHAnsi"/>
              </w:rPr>
            </w:pPr>
            <w:r w:rsidRPr="000828C3">
              <w:rPr>
                <w:rFonts w:cstheme="minorHAnsi"/>
              </w:rPr>
              <w:t>Technology problems</w:t>
            </w:r>
          </w:p>
          <w:p w14:paraId="26C70A9C" w14:textId="77777777" w:rsidR="00587BFB" w:rsidRPr="000828C3" w:rsidRDefault="00587BFB" w:rsidP="00687390">
            <w:pPr>
              <w:numPr>
                <w:ilvl w:val="0"/>
                <w:numId w:val="8"/>
              </w:numPr>
              <w:contextualSpacing/>
              <w:rPr>
                <w:rFonts w:cstheme="minorHAnsi"/>
              </w:rPr>
            </w:pPr>
            <w:r w:rsidRPr="000828C3">
              <w:rPr>
                <w:rFonts w:cstheme="minorHAnsi"/>
              </w:rPr>
              <w:t>Lack of portability</w:t>
            </w:r>
          </w:p>
          <w:p w14:paraId="3CEED159" w14:textId="77777777" w:rsidR="00587BFB" w:rsidRPr="000828C3" w:rsidRDefault="00587BFB" w:rsidP="00687390">
            <w:pPr>
              <w:numPr>
                <w:ilvl w:val="0"/>
                <w:numId w:val="8"/>
              </w:numPr>
              <w:contextualSpacing/>
              <w:rPr>
                <w:rFonts w:cstheme="minorHAnsi"/>
              </w:rPr>
            </w:pPr>
            <w:r w:rsidRPr="000828C3">
              <w:rPr>
                <w:rFonts w:cstheme="minorHAnsi"/>
              </w:rPr>
              <w:t>Forgetting sessions</w:t>
            </w:r>
          </w:p>
          <w:p w14:paraId="30E21288" w14:textId="77777777" w:rsidR="00587BFB" w:rsidRPr="000828C3" w:rsidRDefault="00587BFB" w:rsidP="00687390">
            <w:pPr>
              <w:numPr>
                <w:ilvl w:val="0"/>
                <w:numId w:val="8"/>
              </w:numPr>
              <w:contextualSpacing/>
              <w:rPr>
                <w:rFonts w:cstheme="minorHAnsi"/>
              </w:rPr>
            </w:pPr>
            <w:r w:rsidRPr="000828C3">
              <w:rPr>
                <w:rFonts w:cstheme="minorHAnsi"/>
              </w:rPr>
              <w:t>Difficulty level</w:t>
            </w:r>
          </w:p>
          <w:p w14:paraId="6BEDC505" w14:textId="77777777" w:rsidR="00587BFB" w:rsidRPr="000828C3" w:rsidRDefault="00587BFB" w:rsidP="00687390">
            <w:pPr>
              <w:numPr>
                <w:ilvl w:val="0"/>
                <w:numId w:val="8"/>
              </w:numPr>
              <w:contextualSpacing/>
              <w:rPr>
                <w:rFonts w:cstheme="minorHAnsi"/>
              </w:rPr>
            </w:pPr>
            <w:r w:rsidRPr="000828C3">
              <w:rPr>
                <w:rFonts w:cstheme="minorHAnsi"/>
              </w:rPr>
              <w:t>Dexterity/arthritis</w:t>
            </w:r>
          </w:p>
          <w:p w14:paraId="1BAC33F3" w14:textId="77777777" w:rsidR="00587BFB" w:rsidRPr="000828C3" w:rsidRDefault="00587BFB" w:rsidP="00687390">
            <w:pPr>
              <w:numPr>
                <w:ilvl w:val="0"/>
                <w:numId w:val="8"/>
              </w:numPr>
              <w:contextualSpacing/>
              <w:rPr>
                <w:rFonts w:cstheme="minorHAnsi"/>
              </w:rPr>
            </w:pPr>
            <w:r w:rsidRPr="000828C3">
              <w:rPr>
                <w:rFonts w:cstheme="minorHAnsi"/>
              </w:rPr>
              <w:t>Visual impairment</w:t>
            </w:r>
          </w:p>
        </w:tc>
        <w:tc>
          <w:tcPr>
            <w:tcW w:w="2835" w:type="dxa"/>
            <w:vMerge w:val="restart"/>
          </w:tcPr>
          <w:p w14:paraId="3851B0BE" w14:textId="77777777" w:rsidR="00587BFB" w:rsidRPr="000828C3" w:rsidRDefault="00587BFB" w:rsidP="00687390">
            <w:pPr>
              <w:rPr>
                <w:rFonts w:cstheme="minorHAnsi"/>
                <w:i/>
              </w:rPr>
            </w:pPr>
            <w:r w:rsidRPr="000828C3">
              <w:rPr>
                <w:rFonts w:cstheme="minorHAnsi"/>
                <w:i/>
              </w:rPr>
              <w:t xml:space="preserve"> “even though they were frustrating I enjoyed doing them because I wanted to do them better or get a better score because I knew I could do them”– healthy (15)</w:t>
            </w:r>
          </w:p>
          <w:p w14:paraId="30F63D18" w14:textId="77777777" w:rsidR="00587BFB" w:rsidRPr="000828C3" w:rsidRDefault="00587BFB" w:rsidP="00687390">
            <w:pPr>
              <w:rPr>
                <w:rFonts w:cstheme="minorHAnsi"/>
                <w:i/>
              </w:rPr>
            </w:pPr>
          </w:p>
          <w:p w14:paraId="719293EA" w14:textId="77777777" w:rsidR="00587BFB" w:rsidRPr="000828C3" w:rsidRDefault="00587BFB" w:rsidP="00687390">
            <w:pPr>
              <w:rPr>
                <w:rFonts w:cstheme="minorHAnsi"/>
                <w:i/>
              </w:rPr>
            </w:pPr>
            <w:r w:rsidRPr="000828C3">
              <w:rPr>
                <w:rFonts w:cstheme="minorHAnsi"/>
                <w:i/>
              </w:rPr>
              <w:t>“it showed you where you hadn’t done so well and where you had so there was an element of motivation from that” healthy (1)</w:t>
            </w:r>
          </w:p>
          <w:p w14:paraId="1F415BD1" w14:textId="77777777" w:rsidR="00587BFB" w:rsidRPr="000828C3" w:rsidRDefault="00587BFB" w:rsidP="00687390">
            <w:pPr>
              <w:rPr>
                <w:rFonts w:cstheme="minorHAnsi"/>
                <w:i/>
              </w:rPr>
            </w:pPr>
          </w:p>
          <w:p w14:paraId="296C124E" w14:textId="77777777" w:rsidR="00587BFB" w:rsidRPr="000828C3" w:rsidRDefault="00587BFB" w:rsidP="00687390">
            <w:pPr>
              <w:rPr>
                <w:rFonts w:cstheme="minorHAnsi"/>
                <w:i/>
              </w:rPr>
            </w:pPr>
            <w:r w:rsidRPr="000828C3">
              <w:rPr>
                <w:rFonts w:cstheme="minorHAnsi"/>
                <w:i/>
              </w:rPr>
              <w:t>“just because I don’t like a game doesn’t mean to say you should stop doing it because I’ve got to keep getting used to it  haven’t I? Respond to the challenge” MCI (10)</w:t>
            </w:r>
          </w:p>
          <w:p w14:paraId="320708B6" w14:textId="77777777" w:rsidR="00587BFB" w:rsidRPr="000828C3" w:rsidRDefault="00587BFB" w:rsidP="00687390">
            <w:pPr>
              <w:rPr>
                <w:rFonts w:cstheme="minorHAnsi"/>
                <w:i/>
              </w:rPr>
            </w:pPr>
          </w:p>
          <w:p w14:paraId="52E607CE" w14:textId="77777777" w:rsidR="00587BFB" w:rsidRPr="000828C3" w:rsidRDefault="00587BFB" w:rsidP="00687390">
            <w:pPr>
              <w:rPr>
                <w:rFonts w:cstheme="minorHAnsi"/>
                <w:i/>
              </w:rPr>
            </w:pPr>
            <w:r w:rsidRPr="000828C3">
              <w:rPr>
                <w:rFonts w:cstheme="minorHAnsi"/>
                <w:i/>
              </w:rPr>
              <w:t>“each time when you get a better score than last time….. I felt as though I was achieving something” AD (13)</w:t>
            </w:r>
          </w:p>
          <w:p w14:paraId="5DC653EF" w14:textId="77777777" w:rsidR="00587BFB" w:rsidRPr="000828C3" w:rsidRDefault="00587BFB" w:rsidP="00687390">
            <w:pPr>
              <w:rPr>
                <w:rFonts w:cstheme="minorHAnsi"/>
                <w:i/>
              </w:rPr>
            </w:pPr>
          </w:p>
          <w:p w14:paraId="1C8ED975" w14:textId="77777777" w:rsidR="00587BFB" w:rsidRPr="000828C3" w:rsidRDefault="00587BFB" w:rsidP="00687390">
            <w:pPr>
              <w:rPr>
                <w:rFonts w:cstheme="minorHAnsi"/>
                <w:i/>
              </w:rPr>
            </w:pPr>
          </w:p>
        </w:tc>
        <w:tc>
          <w:tcPr>
            <w:tcW w:w="2476" w:type="dxa"/>
            <w:vMerge w:val="restart"/>
          </w:tcPr>
          <w:p w14:paraId="2F392AFB" w14:textId="77777777" w:rsidR="00587BFB" w:rsidRPr="000828C3" w:rsidRDefault="00587BFB" w:rsidP="00687390">
            <w:pPr>
              <w:rPr>
                <w:rFonts w:cstheme="minorHAnsi"/>
              </w:rPr>
            </w:pPr>
            <w:r w:rsidRPr="000828C3">
              <w:rPr>
                <w:rFonts w:cstheme="minorHAnsi"/>
              </w:rPr>
              <w:t xml:space="preserve">More likely to see the challenge, accepting that performance would be fluctuant and less effects on mood with this. Participants more determined, if they experienced setbacks more likely to spur them on than deter them. Motivated by achievement, progress and challenge. Some required reminders. </w:t>
            </w:r>
          </w:p>
          <w:p w14:paraId="3F32B1FB" w14:textId="77777777" w:rsidR="00587BFB" w:rsidRPr="000828C3" w:rsidRDefault="00587BFB" w:rsidP="00687390">
            <w:pPr>
              <w:rPr>
                <w:rFonts w:cstheme="minorHAnsi"/>
              </w:rPr>
            </w:pPr>
          </w:p>
          <w:p w14:paraId="16E2B903" w14:textId="77777777" w:rsidR="00587BFB" w:rsidRPr="000828C3" w:rsidRDefault="00587BFB" w:rsidP="00687390">
            <w:pPr>
              <w:rPr>
                <w:rFonts w:cstheme="minorHAnsi"/>
              </w:rPr>
            </w:pPr>
            <w:r w:rsidRPr="000828C3">
              <w:rPr>
                <w:rFonts w:cstheme="minorHAnsi"/>
              </w:rPr>
              <w:t>Fewer barriers and more were external than internal.</w:t>
            </w:r>
          </w:p>
        </w:tc>
      </w:tr>
      <w:tr w:rsidR="00587BFB" w:rsidRPr="000828C3" w14:paraId="2EC731B9" w14:textId="77777777" w:rsidTr="00687390">
        <w:tc>
          <w:tcPr>
            <w:tcW w:w="1420" w:type="dxa"/>
          </w:tcPr>
          <w:p w14:paraId="44A415A8" w14:textId="77777777" w:rsidR="00587BFB" w:rsidRPr="000828C3" w:rsidRDefault="00587BFB" w:rsidP="00687390">
            <w:pPr>
              <w:rPr>
                <w:rFonts w:cstheme="minorHAnsi"/>
              </w:rPr>
            </w:pPr>
            <w:r>
              <w:rPr>
                <w:rFonts w:cstheme="minorHAnsi"/>
              </w:rPr>
              <w:t>AD 6</w:t>
            </w:r>
          </w:p>
        </w:tc>
        <w:tc>
          <w:tcPr>
            <w:tcW w:w="881" w:type="dxa"/>
          </w:tcPr>
          <w:p w14:paraId="65DFB1E9" w14:textId="77777777" w:rsidR="00587BFB" w:rsidRPr="000828C3" w:rsidRDefault="00587BFB" w:rsidP="00687390">
            <w:pPr>
              <w:rPr>
                <w:rFonts w:cstheme="minorHAnsi"/>
              </w:rPr>
            </w:pPr>
            <w:r w:rsidRPr="000828C3">
              <w:rPr>
                <w:rFonts w:cstheme="minorHAnsi"/>
              </w:rPr>
              <w:t>N</w:t>
            </w:r>
          </w:p>
        </w:tc>
        <w:tc>
          <w:tcPr>
            <w:tcW w:w="960" w:type="dxa"/>
          </w:tcPr>
          <w:p w14:paraId="51B9165A" w14:textId="77777777" w:rsidR="00587BFB" w:rsidRPr="000828C3" w:rsidRDefault="00587BFB" w:rsidP="00687390">
            <w:pPr>
              <w:rPr>
                <w:rFonts w:cstheme="minorHAnsi"/>
              </w:rPr>
            </w:pPr>
            <w:r w:rsidRPr="000828C3">
              <w:rPr>
                <w:rFonts w:cstheme="minorHAnsi"/>
              </w:rPr>
              <w:t>70</w:t>
            </w:r>
            <w:r>
              <w:rPr>
                <w:rFonts w:cstheme="minorHAnsi"/>
              </w:rPr>
              <w:t>.0</w:t>
            </w:r>
          </w:p>
        </w:tc>
        <w:tc>
          <w:tcPr>
            <w:tcW w:w="2835" w:type="dxa"/>
            <w:vMerge/>
          </w:tcPr>
          <w:p w14:paraId="449B6B50" w14:textId="77777777" w:rsidR="00587BFB" w:rsidRPr="000828C3" w:rsidRDefault="00587BFB" w:rsidP="00687390">
            <w:pPr>
              <w:numPr>
                <w:ilvl w:val="0"/>
                <w:numId w:val="10"/>
              </w:numPr>
              <w:contextualSpacing/>
              <w:rPr>
                <w:rFonts w:cstheme="minorHAnsi"/>
              </w:rPr>
            </w:pPr>
          </w:p>
        </w:tc>
        <w:tc>
          <w:tcPr>
            <w:tcW w:w="2693" w:type="dxa"/>
            <w:vMerge/>
          </w:tcPr>
          <w:p w14:paraId="1970B621" w14:textId="77777777" w:rsidR="00587BFB" w:rsidRPr="000828C3" w:rsidRDefault="00587BFB" w:rsidP="00687390">
            <w:pPr>
              <w:numPr>
                <w:ilvl w:val="0"/>
                <w:numId w:val="8"/>
              </w:numPr>
              <w:contextualSpacing/>
              <w:rPr>
                <w:rFonts w:cstheme="minorHAnsi"/>
              </w:rPr>
            </w:pPr>
          </w:p>
        </w:tc>
        <w:tc>
          <w:tcPr>
            <w:tcW w:w="2835" w:type="dxa"/>
            <w:vMerge/>
          </w:tcPr>
          <w:p w14:paraId="1407D034" w14:textId="77777777" w:rsidR="00587BFB" w:rsidRPr="000828C3" w:rsidRDefault="00587BFB" w:rsidP="00687390">
            <w:pPr>
              <w:rPr>
                <w:rFonts w:cstheme="minorHAnsi"/>
              </w:rPr>
            </w:pPr>
          </w:p>
        </w:tc>
        <w:tc>
          <w:tcPr>
            <w:tcW w:w="2476" w:type="dxa"/>
            <w:vMerge/>
          </w:tcPr>
          <w:p w14:paraId="0ACB27EC" w14:textId="77777777" w:rsidR="00587BFB" w:rsidRPr="000828C3" w:rsidRDefault="00587BFB" w:rsidP="00687390">
            <w:pPr>
              <w:rPr>
                <w:rFonts w:cstheme="minorHAnsi"/>
              </w:rPr>
            </w:pPr>
          </w:p>
        </w:tc>
      </w:tr>
      <w:tr w:rsidR="00587BFB" w:rsidRPr="000828C3" w14:paraId="1A1D86B1" w14:textId="77777777" w:rsidTr="00687390">
        <w:tc>
          <w:tcPr>
            <w:tcW w:w="1420" w:type="dxa"/>
          </w:tcPr>
          <w:p w14:paraId="2ACB4765" w14:textId="77777777" w:rsidR="00587BFB" w:rsidRPr="000828C3" w:rsidRDefault="00587BFB" w:rsidP="00687390">
            <w:pPr>
              <w:rPr>
                <w:rFonts w:cstheme="minorHAnsi"/>
              </w:rPr>
            </w:pPr>
            <w:r>
              <w:rPr>
                <w:rFonts w:cstheme="minorHAnsi"/>
              </w:rPr>
              <w:t>Healthy 15</w:t>
            </w:r>
          </w:p>
        </w:tc>
        <w:tc>
          <w:tcPr>
            <w:tcW w:w="881" w:type="dxa"/>
          </w:tcPr>
          <w:p w14:paraId="537EC894" w14:textId="77777777" w:rsidR="00587BFB" w:rsidRPr="000828C3" w:rsidRDefault="00587BFB" w:rsidP="00687390">
            <w:pPr>
              <w:rPr>
                <w:rFonts w:cstheme="minorHAnsi"/>
              </w:rPr>
            </w:pPr>
            <w:r w:rsidRPr="000828C3">
              <w:rPr>
                <w:rFonts w:cstheme="minorHAnsi"/>
              </w:rPr>
              <w:t>N</w:t>
            </w:r>
          </w:p>
        </w:tc>
        <w:tc>
          <w:tcPr>
            <w:tcW w:w="960" w:type="dxa"/>
          </w:tcPr>
          <w:p w14:paraId="41E1BC45" w14:textId="77777777" w:rsidR="00587BFB" w:rsidRPr="000828C3" w:rsidRDefault="00587BFB" w:rsidP="00687390">
            <w:pPr>
              <w:rPr>
                <w:rFonts w:cstheme="minorHAnsi"/>
              </w:rPr>
            </w:pPr>
            <w:r w:rsidRPr="000828C3">
              <w:rPr>
                <w:rFonts w:cstheme="minorHAnsi"/>
              </w:rPr>
              <w:t>56.7</w:t>
            </w:r>
          </w:p>
        </w:tc>
        <w:tc>
          <w:tcPr>
            <w:tcW w:w="2835" w:type="dxa"/>
            <w:vMerge/>
          </w:tcPr>
          <w:p w14:paraId="0C006921" w14:textId="77777777" w:rsidR="00587BFB" w:rsidRPr="000828C3" w:rsidRDefault="00587BFB" w:rsidP="00687390">
            <w:pPr>
              <w:numPr>
                <w:ilvl w:val="0"/>
                <w:numId w:val="10"/>
              </w:numPr>
              <w:contextualSpacing/>
              <w:rPr>
                <w:rFonts w:cstheme="minorHAnsi"/>
              </w:rPr>
            </w:pPr>
          </w:p>
        </w:tc>
        <w:tc>
          <w:tcPr>
            <w:tcW w:w="2693" w:type="dxa"/>
            <w:vMerge/>
          </w:tcPr>
          <w:p w14:paraId="06CDC419" w14:textId="77777777" w:rsidR="00587BFB" w:rsidRPr="000828C3" w:rsidRDefault="00587BFB" w:rsidP="00687390">
            <w:pPr>
              <w:rPr>
                <w:rFonts w:cstheme="minorHAnsi"/>
              </w:rPr>
            </w:pPr>
          </w:p>
        </w:tc>
        <w:tc>
          <w:tcPr>
            <w:tcW w:w="2835" w:type="dxa"/>
            <w:vMerge/>
          </w:tcPr>
          <w:p w14:paraId="1EE8B3E6" w14:textId="77777777" w:rsidR="00587BFB" w:rsidRPr="000828C3" w:rsidRDefault="00587BFB" w:rsidP="00687390">
            <w:pPr>
              <w:rPr>
                <w:rFonts w:cstheme="minorHAnsi"/>
              </w:rPr>
            </w:pPr>
          </w:p>
        </w:tc>
        <w:tc>
          <w:tcPr>
            <w:tcW w:w="2476" w:type="dxa"/>
            <w:vMerge/>
          </w:tcPr>
          <w:p w14:paraId="604A3699" w14:textId="77777777" w:rsidR="00587BFB" w:rsidRPr="000828C3" w:rsidRDefault="00587BFB" w:rsidP="00687390">
            <w:pPr>
              <w:rPr>
                <w:rFonts w:cstheme="minorHAnsi"/>
              </w:rPr>
            </w:pPr>
          </w:p>
        </w:tc>
      </w:tr>
      <w:tr w:rsidR="00587BFB" w:rsidRPr="000828C3" w14:paraId="08313E3C" w14:textId="77777777" w:rsidTr="00687390">
        <w:tc>
          <w:tcPr>
            <w:tcW w:w="1420" w:type="dxa"/>
          </w:tcPr>
          <w:p w14:paraId="79C4F87B" w14:textId="77777777" w:rsidR="00587BFB" w:rsidRPr="000828C3" w:rsidRDefault="00587BFB" w:rsidP="00687390">
            <w:pPr>
              <w:rPr>
                <w:rFonts w:cstheme="minorHAnsi"/>
              </w:rPr>
            </w:pPr>
            <w:r>
              <w:rPr>
                <w:rFonts w:cstheme="minorHAnsi"/>
              </w:rPr>
              <w:t>MCI 12</w:t>
            </w:r>
          </w:p>
        </w:tc>
        <w:tc>
          <w:tcPr>
            <w:tcW w:w="881" w:type="dxa"/>
          </w:tcPr>
          <w:p w14:paraId="147D9221" w14:textId="77777777" w:rsidR="00587BFB" w:rsidRPr="000828C3" w:rsidRDefault="00587BFB" w:rsidP="00687390">
            <w:pPr>
              <w:rPr>
                <w:rFonts w:cstheme="minorHAnsi"/>
              </w:rPr>
            </w:pPr>
            <w:r w:rsidRPr="000828C3">
              <w:rPr>
                <w:rFonts w:cstheme="minorHAnsi"/>
              </w:rPr>
              <w:t>N</w:t>
            </w:r>
          </w:p>
        </w:tc>
        <w:tc>
          <w:tcPr>
            <w:tcW w:w="960" w:type="dxa"/>
          </w:tcPr>
          <w:p w14:paraId="305BB0D0" w14:textId="77777777" w:rsidR="00587BFB" w:rsidRPr="000828C3" w:rsidRDefault="00587BFB" w:rsidP="00687390">
            <w:pPr>
              <w:rPr>
                <w:rFonts w:cstheme="minorHAnsi"/>
              </w:rPr>
            </w:pPr>
            <w:r w:rsidRPr="000828C3">
              <w:rPr>
                <w:rFonts w:cstheme="minorHAnsi"/>
              </w:rPr>
              <w:t>53.2</w:t>
            </w:r>
          </w:p>
        </w:tc>
        <w:tc>
          <w:tcPr>
            <w:tcW w:w="2835" w:type="dxa"/>
            <w:vMerge/>
          </w:tcPr>
          <w:p w14:paraId="489AF793" w14:textId="77777777" w:rsidR="00587BFB" w:rsidRPr="000828C3" w:rsidRDefault="00587BFB" w:rsidP="00687390">
            <w:pPr>
              <w:rPr>
                <w:rFonts w:cstheme="minorHAnsi"/>
              </w:rPr>
            </w:pPr>
          </w:p>
        </w:tc>
        <w:tc>
          <w:tcPr>
            <w:tcW w:w="2693" w:type="dxa"/>
            <w:vMerge/>
          </w:tcPr>
          <w:p w14:paraId="7C189E56" w14:textId="77777777" w:rsidR="00587BFB" w:rsidRPr="000828C3" w:rsidRDefault="00587BFB" w:rsidP="00687390">
            <w:pPr>
              <w:rPr>
                <w:rFonts w:cstheme="minorHAnsi"/>
              </w:rPr>
            </w:pPr>
          </w:p>
        </w:tc>
        <w:tc>
          <w:tcPr>
            <w:tcW w:w="2835" w:type="dxa"/>
            <w:vMerge/>
          </w:tcPr>
          <w:p w14:paraId="577F4493" w14:textId="77777777" w:rsidR="00587BFB" w:rsidRPr="000828C3" w:rsidRDefault="00587BFB" w:rsidP="00687390">
            <w:pPr>
              <w:rPr>
                <w:rFonts w:cstheme="minorHAnsi"/>
              </w:rPr>
            </w:pPr>
          </w:p>
        </w:tc>
        <w:tc>
          <w:tcPr>
            <w:tcW w:w="2476" w:type="dxa"/>
            <w:vMerge/>
          </w:tcPr>
          <w:p w14:paraId="487694A4" w14:textId="77777777" w:rsidR="00587BFB" w:rsidRPr="000828C3" w:rsidRDefault="00587BFB" w:rsidP="00687390">
            <w:pPr>
              <w:rPr>
                <w:rFonts w:cstheme="minorHAnsi"/>
              </w:rPr>
            </w:pPr>
          </w:p>
        </w:tc>
      </w:tr>
      <w:tr w:rsidR="00587BFB" w:rsidRPr="000828C3" w14:paraId="6E340A09" w14:textId="77777777" w:rsidTr="00687390">
        <w:tc>
          <w:tcPr>
            <w:tcW w:w="1420" w:type="dxa"/>
          </w:tcPr>
          <w:p w14:paraId="642D316D" w14:textId="77777777" w:rsidR="00587BFB" w:rsidRPr="000828C3" w:rsidRDefault="00587BFB" w:rsidP="00687390">
            <w:pPr>
              <w:rPr>
                <w:rFonts w:cstheme="minorHAnsi"/>
              </w:rPr>
            </w:pPr>
            <w:r>
              <w:rPr>
                <w:rFonts w:cstheme="minorHAnsi"/>
              </w:rPr>
              <w:t>Healthy 10</w:t>
            </w:r>
          </w:p>
        </w:tc>
        <w:tc>
          <w:tcPr>
            <w:tcW w:w="881" w:type="dxa"/>
          </w:tcPr>
          <w:p w14:paraId="34CE1431" w14:textId="77777777" w:rsidR="00587BFB" w:rsidRPr="000828C3" w:rsidRDefault="00587BFB" w:rsidP="00687390">
            <w:pPr>
              <w:rPr>
                <w:rFonts w:cstheme="minorHAnsi"/>
              </w:rPr>
            </w:pPr>
            <w:r w:rsidRPr="000828C3">
              <w:rPr>
                <w:rFonts w:cstheme="minorHAnsi"/>
              </w:rPr>
              <w:t>N</w:t>
            </w:r>
          </w:p>
        </w:tc>
        <w:tc>
          <w:tcPr>
            <w:tcW w:w="960" w:type="dxa"/>
          </w:tcPr>
          <w:p w14:paraId="60E95D5D" w14:textId="77777777" w:rsidR="00587BFB" w:rsidRPr="000828C3" w:rsidRDefault="00587BFB" w:rsidP="00687390">
            <w:pPr>
              <w:rPr>
                <w:rFonts w:cstheme="minorHAnsi"/>
              </w:rPr>
            </w:pPr>
            <w:r w:rsidRPr="000828C3">
              <w:rPr>
                <w:rFonts w:cstheme="minorHAnsi"/>
              </w:rPr>
              <w:t>52.3</w:t>
            </w:r>
          </w:p>
        </w:tc>
        <w:tc>
          <w:tcPr>
            <w:tcW w:w="2835" w:type="dxa"/>
            <w:vMerge/>
          </w:tcPr>
          <w:p w14:paraId="73AF9026" w14:textId="77777777" w:rsidR="00587BFB" w:rsidRPr="000828C3" w:rsidRDefault="00587BFB" w:rsidP="00687390">
            <w:pPr>
              <w:rPr>
                <w:rFonts w:cstheme="minorHAnsi"/>
              </w:rPr>
            </w:pPr>
          </w:p>
        </w:tc>
        <w:tc>
          <w:tcPr>
            <w:tcW w:w="2693" w:type="dxa"/>
            <w:vMerge/>
          </w:tcPr>
          <w:p w14:paraId="3139FA11" w14:textId="77777777" w:rsidR="00587BFB" w:rsidRPr="000828C3" w:rsidRDefault="00587BFB" w:rsidP="00687390">
            <w:pPr>
              <w:rPr>
                <w:rFonts w:cstheme="minorHAnsi"/>
              </w:rPr>
            </w:pPr>
          </w:p>
        </w:tc>
        <w:tc>
          <w:tcPr>
            <w:tcW w:w="2835" w:type="dxa"/>
            <w:vMerge/>
          </w:tcPr>
          <w:p w14:paraId="183B262F" w14:textId="77777777" w:rsidR="00587BFB" w:rsidRPr="000828C3" w:rsidRDefault="00587BFB" w:rsidP="00687390">
            <w:pPr>
              <w:rPr>
                <w:rFonts w:cstheme="minorHAnsi"/>
              </w:rPr>
            </w:pPr>
          </w:p>
        </w:tc>
        <w:tc>
          <w:tcPr>
            <w:tcW w:w="2476" w:type="dxa"/>
            <w:vMerge/>
          </w:tcPr>
          <w:p w14:paraId="3034A1E8" w14:textId="77777777" w:rsidR="00587BFB" w:rsidRPr="000828C3" w:rsidRDefault="00587BFB" w:rsidP="00687390">
            <w:pPr>
              <w:rPr>
                <w:rFonts w:cstheme="minorHAnsi"/>
              </w:rPr>
            </w:pPr>
          </w:p>
        </w:tc>
      </w:tr>
      <w:tr w:rsidR="00587BFB" w:rsidRPr="000828C3" w14:paraId="33278B87" w14:textId="77777777" w:rsidTr="00687390">
        <w:tc>
          <w:tcPr>
            <w:tcW w:w="1420" w:type="dxa"/>
          </w:tcPr>
          <w:p w14:paraId="5D71E36B" w14:textId="77777777" w:rsidR="00587BFB" w:rsidRPr="000828C3" w:rsidRDefault="00587BFB" w:rsidP="00687390">
            <w:pPr>
              <w:rPr>
                <w:rFonts w:cstheme="minorHAnsi"/>
              </w:rPr>
            </w:pPr>
            <w:r>
              <w:rPr>
                <w:rFonts w:cstheme="minorHAnsi"/>
              </w:rPr>
              <w:t>AD 17</w:t>
            </w:r>
          </w:p>
        </w:tc>
        <w:tc>
          <w:tcPr>
            <w:tcW w:w="881" w:type="dxa"/>
          </w:tcPr>
          <w:p w14:paraId="752E6C4A" w14:textId="77777777" w:rsidR="00587BFB" w:rsidRPr="000828C3" w:rsidRDefault="00587BFB" w:rsidP="00687390">
            <w:pPr>
              <w:rPr>
                <w:rFonts w:cstheme="minorHAnsi"/>
              </w:rPr>
            </w:pPr>
            <w:r w:rsidRPr="000828C3">
              <w:rPr>
                <w:rFonts w:cstheme="minorHAnsi"/>
              </w:rPr>
              <w:t>N</w:t>
            </w:r>
          </w:p>
        </w:tc>
        <w:tc>
          <w:tcPr>
            <w:tcW w:w="960" w:type="dxa"/>
          </w:tcPr>
          <w:p w14:paraId="10FD4CB8" w14:textId="77777777" w:rsidR="00587BFB" w:rsidRPr="000828C3" w:rsidRDefault="00587BFB" w:rsidP="00687390">
            <w:pPr>
              <w:rPr>
                <w:rFonts w:cstheme="minorHAnsi"/>
              </w:rPr>
            </w:pPr>
            <w:r w:rsidRPr="000828C3">
              <w:rPr>
                <w:rFonts w:cstheme="minorHAnsi"/>
              </w:rPr>
              <w:t>52.2</w:t>
            </w:r>
          </w:p>
        </w:tc>
        <w:tc>
          <w:tcPr>
            <w:tcW w:w="2835" w:type="dxa"/>
            <w:vMerge/>
          </w:tcPr>
          <w:p w14:paraId="6074EFCE" w14:textId="77777777" w:rsidR="00587BFB" w:rsidRPr="000828C3" w:rsidRDefault="00587BFB" w:rsidP="00687390">
            <w:pPr>
              <w:rPr>
                <w:rFonts w:cstheme="minorHAnsi"/>
              </w:rPr>
            </w:pPr>
          </w:p>
        </w:tc>
        <w:tc>
          <w:tcPr>
            <w:tcW w:w="2693" w:type="dxa"/>
            <w:vMerge/>
          </w:tcPr>
          <w:p w14:paraId="01209E30" w14:textId="77777777" w:rsidR="00587BFB" w:rsidRPr="000828C3" w:rsidRDefault="00587BFB" w:rsidP="00687390">
            <w:pPr>
              <w:rPr>
                <w:rFonts w:cstheme="minorHAnsi"/>
              </w:rPr>
            </w:pPr>
          </w:p>
        </w:tc>
        <w:tc>
          <w:tcPr>
            <w:tcW w:w="2835" w:type="dxa"/>
            <w:vMerge/>
          </w:tcPr>
          <w:p w14:paraId="5B613D93" w14:textId="77777777" w:rsidR="00587BFB" w:rsidRPr="000828C3" w:rsidRDefault="00587BFB" w:rsidP="00687390">
            <w:pPr>
              <w:rPr>
                <w:rFonts w:cstheme="minorHAnsi"/>
              </w:rPr>
            </w:pPr>
          </w:p>
        </w:tc>
        <w:tc>
          <w:tcPr>
            <w:tcW w:w="2476" w:type="dxa"/>
            <w:vMerge/>
          </w:tcPr>
          <w:p w14:paraId="3C841BB4" w14:textId="77777777" w:rsidR="00587BFB" w:rsidRPr="000828C3" w:rsidRDefault="00587BFB" w:rsidP="00687390">
            <w:pPr>
              <w:rPr>
                <w:rFonts w:cstheme="minorHAnsi"/>
              </w:rPr>
            </w:pPr>
          </w:p>
        </w:tc>
      </w:tr>
      <w:tr w:rsidR="00587BFB" w:rsidRPr="000828C3" w14:paraId="47096E4E" w14:textId="77777777" w:rsidTr="00687390">
        <w:tc>
          <w:tcPr>
            <w:tcW w:w="1420" w:type="dxa"/>
          </w:tcPr>
          <w:p w14:paraId="0F208A4B" w14:textId="77777777" w:rsidR="00587BFB" w:rsidRPr="000828C3" w:rsidRDefault="00587BFB" w:rsidP="00687390">
            <w:pPr>
              <w:rPr>
                <w:rFonts w:cstheme="minorHAnsi"/>
              </w:rPr>
            </w:pPr>
            <w:r>
              <w:rPr>
                <w:rFonts w:cstheme="minorHAnsi"/>
              </w:rPr>
              <w:t>Healthy 19</w:t>
            </w:r>
          </w:p>
        </w:tc>
        <w:tc>
          <w:tcPr>
            <w:tcW w:w="881" w:type="dxa"/>
          </w:tcPr>
          <w:p w14:paraId="6E662753" w14:textId="77777777" w:rsidR="00587BFB" w:rsidRPr="000828C3" w:rsidRDefault="00587BFB" w:rsidP="00687390">
            <w:pPr>
              <w:rPr>
                <w:rFonts w:cstheme="minorHAnsi"/>
              </w:rPr>
            </w:pPr>
            <w:r w:rsidRPr="000828C3">
              <w:rPr>
                <w:rFonts w:cstheme="minorHAnsi"/>
              </w:rPr>
              <w:t>N</w:t>
            </w:r>
          </w:p>
        </w:tc>
        <w:tc>
          <w:tcPr>
            <w:tcW w:w="960" w:type="dxa"/>
          </w:tcPr>
          <w:p w14:paraId="5FFF9150" w14:textId="77777777" w:rsidR="00587BFB" w:rsidRPr="000828C3" w:rsidRDefault="00587BFB" w:rsidP="00687390">
            <w:pPr>
              <w:rPr>
                <w:rFonts w:cstheme="minorHAnsi"/>
              </w:rPr>
            </w:pPr>
            <w:r w:rsidRPr="000828C3">
              <w:rPr>
                <w:rFonts w:cstheme="minorHAnsi"/>
              </w:rPr>
              <w:t>46.1</w:t>
            </w:r>
          </w:p>
        </w:tc>
        <w:tc>
          <w:tcPr>
            <w:tcW w:w="2835" w:type="dxa"/>
            <w:vMerge/>
          </w:tcPr>
          <w:p w14:paraId="6A769522" w14:textId="77777777" w:rsidR="00587BFB" w:rsidRPr="000828C3" w:rsidRDefault="00587BFB" w:rsidP="00687390">
            <w:pPr>
              <w:rPr>
                <w:rFonts w:cstheme="minorHAnsi"/>
              </w:rPr>
            </w:pPr>
          </w:p>
        </w:tc>
        <w:tc>
          <w:tcPr>
            <w:tcW w:w="2693" w:type="dxa"/>
            <w:vMerge/>
          </w:tcPr>
          <w:p w14:paraId="624428D8" w14:textId="77777777" w:rsidR="00587BFB" w:rsidRPr="000828C3" w:rsidRDefault="00587BFB" w:rsidP="00687390">
            <w:pPr>
              <w:rPr>
                <w:rFonts w:cstheme="minorHAnsi"/>
              </w:rPr>
            </w:pPr>
          </w:p>
        </w:tc>
        <w:tc>
          <w:tcPr>
            <w:tcW w:w="2835" w:type="dxa"/>
            <w:vMerge/>
          </w:tcPr>
          <w:p w14:paraId="6BDFCB18" w14:textId="77777777" w:rsidR="00587BFB" w:rsidRPr="000828C3" w:rsidRDefault="00587BFB" w:rsidP="00687390">
            <w:pPr>
              <w:rPr>
                <w:rFonts w:cstheme="minorHAnsi"/>
              </w:rPr>
            </w:pPr>
          </w:p>
        </w:tc>
        <w:tc>
          <w:tcPr>
            <w:tcW w:w="2476" w:type="dxa"/>
            <w:vMerge/>
          </w:tcPr>
          <w:p w14:paraId="037F55C1" w14:textId="77777777" w:rsidR="00587BFB" w:rsidRPr="000828C3" w:rsidRDefault="00587BFB" w:rsidP="00687390">
            <w:pPr>
              <w:rPr>
                <w:rFonts w:cstheme="minorHAnsi"/>
              </w:rPr>
            </w:pPr>
          </w:p>
        </w:tc>
      </w:tr>
      <w:tr w:rsidR="00587BFB" w:rsidRPr="000828C3" w14:paraId="647804B8" w14:textId="77777777" w:rsidTr="00687390">
        <w:tc>
          <w:tcPr>
            <w:tcW w:w="1420" w:type="dxa"/>
          </w:tcPr>
          <w:p w14:paraId="4FD99215" w14:textId="77777777" w:rsidR="00587BFB" w:rsidRPr="000828C3" w:rsidRDefault="00587BFB" w:rsidP="00687390">
            <w:pPr>
              <w:rPr>
                <w:rFonts w:cstheme="minorHAnsi"/>
              </w:rPr>
            </w:pPr>
            <w:r w:rsidRPr="000828C3">
              <w:rPr>
                <w:rFonts w:cstheme="minorHAnsi"/>
              </w:rPr>
              <w:t>Healthy 11</w:t>
            </w:r>
          </w:p>
        </w:tc>
        <w:tc>
          <w:tcPr>
            <w:tcW w:w="881" w:type="dxa"/>
          </w:tcPr>
          <w:p w14:paraId="68C6111C" w14:textId="77777777" w:rsidR="00587BFB" w:rsidRPr="000828C3" w:rsidRDefault="00587BFB" w:rsidP="00687390">
            <w:pPr>
              <w:rPr>
                <w:rFonts w:cstheme="minorHAnsi"/>
              </w:rPr>
            </w:pPr>
            <w:r w:rsidRPr="000828C3">
              <w:rPr>
                <w:rFonts w:cstheme="minorHAnsi"/>
              </w:rPr>
              <w:t>N</w:t>
            </w:r>
          </w:p>
        </w:tc>
        <w:tc>
          <w:tcPr>
            <w:tcW w:w="960" w:type="dxa"/>
          </w:tcPr>
          <w:p w14:paraId="118B4514" w14:textId="77777777" w:rsidR="00587BFB" w:rsidRPr="000828C3" w:rsidRDefault="00587BFB" w:rsidP="00687390">
            <w:pPr>
              <w:rPr>
                <w:rFonts w:cstheme="minorHAnsi"/>
              </w:rPr>
            </w:pPr>
            <w:r w:rsidRPr="000828C3">
              <w:rPr>
                <w:rFonts w:cstheme="minorHAnsi"/>
              </w:rPr>
              <w:t>45.8</w:t>
            </w:r>
          </w:p>
        </w:tc>
        <w:tc>
          <w:tcPr>
            <w:tcW w:w="2835" w:type="dxa"/>
            <w:vMerge/>
          </w:tcPr>
          <w:p w14:paraId="26E5C4F1" w14:textId="77777777" w:rsidR="00587BFB" w:rsidRPr="000828C3" w:rsidRDefault="00587BFB" w:rsidP="00687390">
            <w:pPr>
              <w:rPr>
                <w:rFonts w:cstheme="minorHAnsi"/>
              </w:rPr>
            </w:pPr>
          </w:p>
        </w:tc>
        <w:tc>
          <w:tcPr>
            <w:tcW w:w="2693" w:type="dxa"/>
            <w:vMerge/>
          </w:tcPr>
          <w:p w14:paraId="57C11FA0" w14:textId="77777777" w:rsidR="00587BFB" w:rsidRPr="000828C3" w:rsidRDefault="00587BFB" w:rsidP="00687390">
            <w:pPr>
              <w:rPr>
                <w:rFonts w:cstheme="minorHAnsi"/>
              </w:rPr>
            </w:pPr>
          </w:p>
        </w:tc>
        <w:tc>
          <w:tcPr>
            <w:tcW w:w="2835" w:type="dxa"/>
            <w:vMerge/>
          </w:tcPr>
          <w:p w14:paraId="26E7214E" w14:textId="77777777" w:rsidR="00587BFB" w:rsidRPr="000828C3" w:rsidRDefault="00587BFB" w:rsidP="00687390">
            <w:pPr>
              <w:rPr>
                <w:rFonts w:cstheme="minorHAnsi"/>
              </w:rPr>
            </w:pPr>
          </w:p>
        </w:tc>
        <w:tc>
          <w:tcPr>
            <w:tcW w:w="2476" w:type="dxa"/>
            <w:vMerge/>
          </w:tcPr>
          <w:p w14:paraId="0BF5818F" w14:textId="77777777" w:rsidR="00587BFB" w:rsidRPr="000828C3" w:rsidRDefault="00587BFB" w:rsidP="00687390">
            <w:pPr>
              <w:rPr>
                <w:rFonts w:cstheme="minorHAnsi"/>
              </w:rPr>
            </w:pPr>
          </w:p>
        </w:tc>
      </w:tr>
      <w:tr w:rsidR="00587BFB" w:rsidRPr="000828C3" w14:paraId="53E19078" w14:textId="77777777" w:rsidTr="00687390">
        <w:tc>
          <w:tcPr>
            <w:tcW w:w="1420" w:type="dxa"/>
          </w:tcPr>
          <w:p w14:paraId="6B59E267" w14:textId="77777777" w:rsidR="00587BFB" w:rsidRPr="000828C3" w:rsidRDefault="00587BFB" w:rsidP="00687390">
            <w:pPr>
              <w:rPr>
                <w:rFonts w:cstheme="minorHAnsi"/>
              </w:rPr>
            </w:pPr>
            <w:r>
              <w:rPr>
                <w:rFonts w:cstheme="minorHAnsi"/>
              </w:rPr>
              <w:t>Healthy 1</w:t>
            </w:r>
          </w:p>
        </w:tc>
        <w:tc>
          <w:tcPr>
            <w:tcW w:w="881" w:type="dxa"/>
          </w:tcPr>
          <w:p w14:paraId="724F8845" w14:textId="77777777" w:rsidR="00587BFB" w:rsidRPr="000828C3" w:rsidRDefault="00587BFB" w:rsidP="00687390">
            <w:pPr>
              <w:rPr>
                <w:rFonts w:cstheme="minorHAnsi"/>
              </w:rPr>
            </w:pPr>
            <w:r w:rsidRPr="000828C3">
              <w:rPr>
                <w:rFonts w:cstheme="minorHAnsi"/>
              </w:rPr>
              <w:t>N</w:t>
            </w:r>
          </w:p>
        </w:tc>
        <w:tc>
          <w:tcPr>
            <w:tcW w:w="960" w:type="dxa"/>
          </w:tcPr>
          <w:p w14:paraId="702BACD5" w14:textId="77777777" w:rsidR="00587BFB" w:rsidRPr="000828C3" w:rsidRDefault="00587BFB" w:rsidP="00687390">
            <w:pPr>
              <w:rPr>
                <w:rFonts w:cstheme="minorHAnsi"/>
              </w:rPr>
            </w:pPr>
            <w:r w:rsidRPr="000828C3">
              <w:rPr>
                <w:rFonts w:cstheme="minorHAnsi"/>
              </w:rPr>
              <w:t>40.7</w:t>
            </w:r>
          </w:p>
        </w:tc>
        <w:tc>
          <w:tcPr>
            <w:tcW w:w="2835" w:type="dxa"/>
            <w:vMerge/>
          </w:tcPr>
          <w:p w14:paraId="56926BA0" w14:textId="77777777" w:rsidR="00587BFB" w:rsidRPr="000828C3" w:rsidRDefault="00587BFB" w:rsidP="00687390">
            <w:pPr>
              <w:rPr>
                <w:rFonts w:cstheme="minorHAnsi"/>
              </w:rPr>
            </w:pPr>
          </w:p>
        </w:tc>
        <w:tc>
          <w:tcPr>
            <w:tcW w:w="2693" w:type="dxa"/>
            <w:vMerge/>
          </w:tcPr>
          <w:p w14:paraId="4A37C9E4" w14:textId="77777777" w:rsidR="00587BFB" w:rsidRPr="000828C3" w:rsidRDefault="00587BFB" w:rsidP="00687390">
            <w:pPr>
              <w:rPr>
                <w:rFonts w:cstheme="minorHAnsi"/>
              </w:rPr>
            </w:pPr>
          </w:p>
        </w:tc>
        <w:tc>
          <w:tcPr>
            <w:tcW w:w="2835" w:type="dxa"/>
            <w:vMerge/>
          </w:tcPr>
          <w:p w14:paraId="594917D4" w14:textId="77777777" w:rsidR="00587BFB" w:rsidRPr="000828C3" w:rsidRDefault="00587BFB" w:rsidP="00687390">
            <w:pPr>
              <w:rPr>
                <w:rFonts w:cstheme="minorHAnsi"/>
              </w:rPr>
            </w:pPr>
          </w:p>
        </w:tc>
        <w:tc>
          <w:tcPr>
            <w:tcW w:w="2476" w:type="dxa"/>
            <w:vMerge/>
          </w:tcPr>
          <w:p w14:paraId="6423FE59" w14:textId="77777777" w:rsidR="00587BFB" w:rsidRPr="000828C3" w:rsidRDefault="00587BFB" w:rsidP="00687390">
            <w:pPr>
              <w:rPr>
                <w:rFonts w:cstheme="minorHAnsi"/>
              </w:rPr>
            </w:pPr>
          </w:p>
        </w:tc>
      </w:tr>
      <w:tr w:rsidR="00587BFB" w:rsidRPr="000828C3" w14:paraId="3B364922" w14:textId="77777777" w:rsidTr="00687390">
        <w:tc>
          <w:tcPr>
            <w:tcW w:w="1420" w:type="dxa"/>
          </w:tcPr>
          <w:p w14:paraId="0F703A44" w14:textId="77777777" w:rsidR="00587BFB" w:rsidRPr="000828C3" w:rsidRDefault="00587BFB" w:rsidP="00687390">
            <w:pPr>
              <w:rPr>
                <w:rFonts w:cstheme="minorHAnsi"/>
              </w:rPr>
            </w:pPr>
            <w:r>
              <w:rPr>
                <w:rFonts w:cstheme="minorHAnsi"/>
              </w:rPr>
              <w:t>Healthy 20</w:t>
            </w:r>
          </w:p>
        </w:tc>
        <w:tc>
          <w:tcPr>
            <w:tcW w:w="881" w:type="dxa"/>
          </w:tcPr>
          <w:p w14:paraId="5F78010B" w14:textId="77777777" w:rsidR="00587BFB" w:rsidRPr="000828C3" w:rsidRDefault="00587BFB" w:rsidP="00687390">
            <w:pPr>
              <w:rPr>
                <w:rFonts w:cstheme="minorHAnsi"/>
              </w:rPr>
            </w:pPr>
            <w:r w:rsidRPr="000828C3">
              <w:rPr>
                <w:rFonts w:cstheme="minorHAnsi"/>
              </w:rPr>
              <w:t>N</w:t>
            </w:r>
          </w:p>
        </w:tc>
        <w:tc>
          <w:tcPr>
            <w:tcW w:w="960" w:type="dxa"/>
          </w:tcPr>
          <w:p w14:paraId="19CCE1A2" w14:textId="77777777" w:rsidR="00587BFB" w:rsidRPr="000828C3" w:rsidRDefault="00587BFB" w:rsidP="00687390">
            <w:pPr>
              <w:rPr>
                <w:rFonts w:cstheme="minorHAnsi"/>
              </w:rPr>
            </w:pPr>
            <w:r w:rsidRPr="000828C3">
              <w:rPr>
                <w:rFonts w:cstheme="minorHAnsi"/>
              </w:rPr>
              <w:t>38.8</w:t>
            </w:r>
          </w:p>
        </w:tc>
        <w:tc>
          <w:tcPr>
            <w:tcW w:w="2835" w:type="dxa"/>
            <w:vMerge/>
          </w:tcPr>
          <w:p w14:paraId="63F8C723" w14:textId="77777777" w:rsidR="00587BFB" w:rsidRPr="000828C3" w:rsidRDefault="00587BFB" w:rsidP="00687390">
            <w:pPr>
              <w:rPr>
                <w:rFonts w:cstheme="minorHAnsi"/>
              </w:rPr>
            </w:pPr>
          </w:p>
        </w:tc>
        <w:tc>
          <w:tcPr>
            <w:tcW w:w="2693" w:type="dxa"/>
            <w:vMerge/>
          </w:tcPr>
          <w:p w14:paraId="59FC67E6" w14:textId="77777777" w:rsidR="00587BFB" w:rsidRPr="000828C3" w:rsidRDefault="00587BFB" w:rsidP="00687390">
            <w:pPr>
              <w:rPr>
                <w:rFonts w:cstheme="minorHAnsi"/>
              </w:rPr>
            </w:pPr>
          </w:p>
        </w:tc>
        <w:tc>
          <w:tcPr>
            <w:tcW w:w="2835" w:type="dxa"/>
            <w:vMerge/>
          </w:tcPr>
          <w:p w14:paraId="432AC8C2" w14:textId="77777777" w:rsidR="00587BFB" w:rsidRPr="000828C3" w:rsidRDefault="00587BFB" w:rsidP="00687390">
            <w:pPr>
              <w:rPr>
                <w:rFonts w:cstheme="minorHAnsi"/>
              </w:rPr>
            </w:pPr>
          </w:p>
        </w:tc>
        <w:tc>
          <w:tcPr>
            <w:tcW w:w="2476" w:type="dxa"/>
            <w:vMerge/>
          </w:tcPr>
          <w:p w14:paraId="5B648B06" w14:textId="77777777" w:rsidR="00587BFB" w:rsidRPr="000828C3" w:rsidRDefault="00587BFB" w:rsidP="00687390">
            <w:pPr>
              <w:rPr>
                <w:rFonts w:cstheme="minorHAnsi"/>
              </w:rPr>
            </w:pPr>
          </w:p>
        </w:tc>
      </w:tr>
      <w:tr w:rsidR="00587BFB" w:rsidRPr="000828C3" w14:paraId="4D0ECD46" w14:textId="77777777" w:rsidTr="00687390">
        <w:tc>
          <w:tcPr>
            <w:tcW w:w="1420" w:type="dxa"/>
          </w:tcPr>
          <w:p w14:paraId="2CA08308" w14:textId="77777777" w:rsidR="00587BFB" w:rsidRPr="000828C3" w:rsidRDefault="00587BFB" w:rsidP="00687390">
            <w:pPr>
              <w:rPr>
                <w:rFonts w:cstheme="minorHAnsi"/>
              </w:rPr>
            </w:pPr>
            <w:r w:rsidRPr="000828C3">
              <w:rPr>
                <w:rFonts w:cstheme="minorHAnsi"/>
              </w:rPr>
              <w:t>Healthy 4</w:t>
            </w:r>
          </w:p>
        </w:tc>
        <w:tc>
          <w:tcPr>
            <w:tcW w:w="881" w:type="dxa"/>
          </w:tcPr>
          <w:p w14:paraId="24CF900B" w14:textId="77777777" w:rsidR="00587BFB" w:rsidRPr="000828C3" w:rsidRDefault="00587BFB" w:rsidP="00687390">
            <w:pPr>
              <w:rPr>
                <w:rFonts w:cstheme="minorHAnsi"/>
              </w:rPr>
            </w:pPr>
            <w:r w:rsidRPr="000828C3">
              <w:rPr>
                <w:rFonts w:cstheme="minorHAnsi"/>
              </w:rPr>
              <w:t>N</w:t>
            </w:r>
          </w:p>
        </w:tc>
        <w:tc>
          <w:tcPr>
            <w:tcW w:w="960" w:type="dxa"/>
          </w:tcPr>
          <w:p w14:paraId="49D5AA12" w14:textId="77777777" w:rsidR="00587BFB" w:rsidRPr="000828C3" w:rsidRDefault="00587BFB" w:rsidP="00687390">
            <w:pPr>
              <w:rPr>
                <w:rFonts w:cstheme="minorHAnsi"/>
              </w:rPr>
            </w:pPr>
            <w:r w:rsidRPr="000828C3">
              <w:rPr>
                <w:rFonts w:cstheme="minorHAnsi"/>
              </w:rPr>
              <w:t>36.8</w:t>
            </w:r>
          </w:p>
        </w:tc>
        <w:tc>
          <w:tcPr>
            <w:tcW w:w="2835" w:type="dxa"/>
            <w:vMerge/>
          </w:tcPr>
          <w:p w14:paraId="24EA5799" w14:textId="77777777" w:rsidR="00587BFB" w:rsidRPr="000828C3" w:rsidRDefault="00587BFB" w:rsidP="00687390">
            <w:pPr>
              <w:rPr>
                <w:rFonts w:cstheme="minorHAnsi"/>
              </w:rPr>
            </w:pPr>
          </w:p>
        </w:tc>
        <w:tc>
          <w:tcPr>
            <w:tcW w:w="2693" w:type="dxa"/>
            <w:vMerge/>
          </w:tcPr>
          <w:p w14:paraId="4D2F4101" w14:textId="77777777" w:rsidR="00587BFB" w:rsidRPr="000828C3" w:rsidRDefault="00587BFB" w:rsidP="00687390">
            <w:pPr>
              <w:rPr>
                <w:rFonts w:cstheme="minorHAnsi"/>
              </w:rPr>
            </w:pPr>
          </w:p>
        </w:tc>
        <w:tc>
          <w:tcPr>
            <w:tcW w:w="2835" w:type="dxa"/>
            <w:vMerge/>
          </w:tcPr>
          <w:p w14:paraId="28DD9496" w14:textId="77777777" w:rsidR="00587BFB" w:rsidRPr="000828C3" w:rsidRDefault="00587BFB" w:rsidP="00687390">
            <w:pPr>
              <w:rPr>
                <w:rFonts w:cstheme="minorHAnsi"/>
              </w:rPr>
            </w:pPr>
          </w:p>
        </w:tc>
        <w:tc>
          <w:tcPr>
            <w:tcW w:w="2476" w:type="dxa"/>
            <w:vMerge/>
          </w:tcPr>
          <w:p w14:paraId="579A146F" w14:textId="77777777" w:rsidR="00587BFB" w:rsidRPr="000828C3" w:rsidRDefault="00587BFB" w:rsidP="00687390">
            <w:pPr>
              <w:rPr>
                <w:rFonts w:cstheme="minorHAnsi"/>
              </w:rPr>
            </w:pPr>
          </w:p>
        </w:tc>
      </w:tr>
      <w:tr w:rsidR="00587BFB" w:rsidRPr="000828C3" w14:paraId="6928C5DD" w14:textId="77777777" w:rsidTr="00687390">
        <w:tc>
          <w:tcPr>
            <w:tcW w:w="1420" w:type="dxa"/>
          </w:tcPr>
          <w:p w14:paraId="4BE5E64C" w14:textId="77777777" w:rsidR="00587BFB" w:rsidRPr="000828C3" w:rsidRDefault="00587BFB" w:rsidP="00687390">
            <w:pPr>
              <w:rPr>
                <w:rFonts w:cstheme="minorHAnsi"/>
              </w:rPr>
            </w:pPr>
            <w:r>
              <w:rPr>
                <w:rFonts w:cstheme="minorHAnsi"/>
              </w:rPr>
              <w:t>MCI 7</w:t>
            </w:r>
          </w:p>
        </w:tc>
        <w:tc>
          <w:tcPr>
            <w:tcW w:w="881" w:type="dxa"/>
          </w:tcPr>
          <w:p w14:paraId="4DC0D2B7" w14:textId="77777777" w:rsidR="00587BFB" w:rsidRPr="000828C3" w:rsidRDefault="00587BFB" w:rsidP="00687390">
            <w:pPr>
              <w:rPr>
                <w:rFonts w:cstheme="minorHAnsi"/>
              </w:rPr>
            </w:pPr>
            <w:r w:rsidRPr="000828C3">
              <w:rPr>
                <w:rFonts w:cstheme="minorHAnsi"/>
              </w:rPr>
              <w:t>N</w:t>
            </w:r>
          </w:p>
        </w:tc>
        <w:tc>
          <w:tcPr>
            <w:tcW w:w="960" w:type="dxa"/>
          </w:tcPr>
          <w:p w14:paraId="79609FE7" w14:textId="77777777" w:rsidR="00587BFB" w:rsidRPr="000828C3" w:rsidRDefault="00587BFB" w:rsidP="00687390">
            <w:pPr>
              <w:rPr>
                <w:rFonts w:cstheme="minorHAnsi"/>
              </w:rPr>
            </w:pPr>
            <w:r w:rsidRPr="000828C3">
              <w:rPr>
                <w:rFonts w:cstheme="minorHAnsi"/>
              </w:rPr>
              <w:t>35.8</w:t>
            </w:r>
          </w:p>
        </w:tc>
        <w:tc>
          <w:tcPr>
            <w:tcW w:w="2835" w:type="dxa"/>
            <w:vMerge/>
          </w:tcPr>
          <w:p w14:paraId="0AE35091" w14:textId="77777777" w:rsidR="00587BFB" w:rsidRPr="000828C3" w:rsidRDefault="00587BFB" w:rsidP="00687390">
            <w:pPr>
              <w:rPr>
                <w:rFonts w:cstheme="minorHAnsi"/>
              </w:rPr>
            </w:pPr>
          </w:p>
        </w:tc>
        <w:tc>
          <w:tcPr>
            <w:tcW w:w="2693" w:type="dxa"/>
            <w:vMerge/>
          </w:tcPr>
          <w:p w14:paraId="4D9670AA" w14:textId="77777777" w:rsidR="00587BFB" w:rsidRPr="000828C3" w:rsidRDefault="00587BFB" w:rsidP="00687390">
            <w:pPr>
              <w:rPr>
                <w:rFonts w:cstheme="minorHAnsi"/>
              </w:rPr>
            </w:pPr>
          </w:p>
        </w:tc>
        <w:tc>
          <w:tcPr>
            <w:tcW w:w="2835" w:type="dxa"/>
            <w:vMerge/>
          </w:tcPr>
          <w:p w14:paraId="1F6D071F" w14:textId="77777777" w:rsidR="00587BFB" w:rsidRPr="000828C3" w:rsidRDefault="00587BFB" w:rsidP="00687390">
            <w:pPr>
              <w:rPr>
                <w:rFonts w:cstheme="minorHAnsi"/>
              </w:rPr>
            </w:pPr>
          </w:p>
        </w:tc>
        <w:tc>
          <w:tcPr>
            <w:tcW w:w="2476" w:type="dxa"/>
            <w:vMerge/>
          </w:tcPr>
          <w:p w14:paraId="34B6F02D" w14:textId="77777777" w:rsidR="00587BFB" w:rsidRPr="000828C3" w:rsidRDefault="00587BFB" w:rsidP="00687390">
            <w:pPr>
              <w:rPr>
                <w:rFonts w:cstheme="minorHAnsi"/>
              </w:rPr>
            </w:pPr>
          </w:p>
        </w:tc>
      </w:tr>
      <w:tr w:rsidR="00587BFB" w:rsidRPr="000828C3" w14:paraId="75AA2E3F" w14:textId="77777777" w:rsidTr="00687390">
        <w:tc>
          <w:tcPr>
            <w:tcW w:w="1420" w:type="dxa"/>
          </w:tcPr>
          <w:p w14:paraId="5C3B8F1E" w14:textId="77777777" w:rsidR="00587BFB" w:rsidRPr="000828C3" w:rsidRDefault="00587BFB" w:rsidP="00687390">
            <w:pPr>
              <w:rPr>
                <w:rFonts w:cstheme="minorHAnsi"/>
              </w:rPr>
            </w:pPr>
            <w:r>
              <w:rPr>
                <w:rFonts w:cstheme="minorHAnsi"/>
              </w:rPr>
              <w:t>MCI 5</w:t>
            </w:r>
          </w:p>
        </w:tc>
        <w:tc>
          <w:tcPr>
            <w:tcW w:w="881" w:type="dxa"/>
          </w:tcPr>
          <w:p w14:paraId="73EE57F3" w14:textId="77777777" w:rsidR="00587BFB" w:rsidRPr="000828C3" w:rsidRDefault="00587BFB" w:rsidP="00687390">
            <w:pPr>
              <w:rPr>
                <w:rFonts w:cstheme="minorHAnsi"/>
              </w:rPr>
            </w:pPr>
            <w:r w:rsidRPr="000828C3">
              <w:rPr>
                <w:rFonts w:cstheme="minorHAnsi"/>
              </w:rPr>
              <w:t>N</w:t>
            </w:r>
          </w:p>
        </w:tc>
        <w:tc>
          <w:tcPr>
            <w:tcW w:w="960" w:type="dxa"/>
          </w:tcPr>
          <w:p w14:paraId="19B0EE41" w14:textId="77777777" w:rsidR="00587BFB" w:rsidRPr="000828C3" w:rsidRDefault="00587BFB" w:rsidP="00687390">
            <w:pPr>
              <w:rPr>
                <w:rFonts w:cstheme="minorHAnsi"/>
              </w:rPr>
            </w:pPr>
            <w:r w:rsidRPr="000828C3">
              <w:rPr>
                <w:rFonts w:cstheme="minorHAnsi"/>
              </w:rPr>
              <w:t>33.3</w:t>
            </w:r>
          </w:p>
        </w:tc>
        <w:tc>
          <w:tcPr>
            <w:tcW w:w="2835" w:type="dxa"/>
            <w:vMerge/>
          </w:tcPr>
          <w:p w14:paraId="33B0F986" w14:textId="77777777" w:rsidR="00587BFB" w:rsidRPr="000828C3" w:rsidRDefault="00587BFB" w:rsidP="00687390">
            <w:pPr>
              <w:rPr>
                <w:rFonts w:cstheme="minorHAnsi"/>
              </w:rPr>
            </w:pPr>
          </w:p>
        </w:tc>
        <w:tc>
          <w:tcPr>
            <w:tcW w:w="2693" w:type="dxa"/>
            <w:vMerge/>
          </w:tcPr>
          <w:p w14:paraId="27614F37" w14:textId="77777777" w:rsidR="00587BFB" w:rsidRPr="000828C3" w:rsidRDefault="00587BFB" w:rsidP="00687390">
            <w:pPr>
              <w:rPr>
                <w:rFonts w:cstheme="minorHAnsi"/>
              </w:rPr>
            </w:pPr>
          </w:p>
        </w:tc>
        <w:tc>
          <w:tcPr>
            <w:tcW w:w="2835" w:type="dxa"/>
            <w:vMerge/>
          </w:tcPr>
          <w:p w14:paraId="5B28BA09" w14:textId="77777777" w:rsidR="00587BFB" w:rsidRPr="000828C3" w:rsidRDefault="00587BFB" w:rsidP="00687390">
            <w:pPr>
              <w:rPr>
                <w:rFonts w:cstheme="minorHAnsi"/>
              </w:rPr>
            </w:pPr>
          </w:p>
        </w:tc>
        <w:tc>
          <w:tcPr>
            <w:tcW w:w="2476" w:type="dxa"/>
            <w:vMerge/>
          </w:tcPr>
          <w:p w14:paraId="4475C8EE" w14:textId="77777777" w:rsidR="00587BFB" w:rsidRPr="000828C3" w:rsidRDefault="00587BFB" w:rsidP="00687390">
            <w:pPr>
              <w:rPr>
                <w:rFonts w:cstheme="minorHAnsi"/>
              </w:rPr>
            </w:pPr>
          </w:p>
        </w:tc>
      </w:tr>
      <w:tr w:rsidR="00587BFB" w:rsidRPr="000828C3" w14:paraId="36A5EF98" w14:textId="77777777" w:rsidTr="00687390">
        <w:tc>
          <w:tcPr>
            <w:tcW w:w="1420" w:type="dxa"/>
          </w:tcPr>
          <w:p w14:paraId="1CBD1449" w14:textId="77777777" w:rsidR="00587BFB" w:rsidRPr="000828C3" w:rsidRDefault="00587BFB" w:rsidP="00687390">
            <w:pPr>
              <w:rPr>
                <w:rFonts w:cstheme="minorHAnsi"/>
              </w:rPr>
            </w:pPr>
            <w:r>
              <w:rPr>
                <w:rFonts w:cstheme="minorHAnsi"/>
              </w:rPr>
              <w:t>MCI 9</w:t>
            </w:r>
          </w:p>
        </w:tc>
        <w:tc>
          <w:tcPr>
            <w:tcW w:w="881" w:type="dxa"/>
          </w:tcPr>
          <w:p w14:paraId="1CBFEF7E" w14:textId="77777777" w:rsidR="00587BFB" w:rsidRPr="000828C3" w:rsidRDefault="00587BFB" w:rsidP="00687390">
            <w:pPr>
              <w:rPr>
                <w:rFonts w:cstheme="minorHAnsi"/>
              </w:rPr>
            </w:pPr>
            <w:r w:rsidRPr="000828C3">
              <w:rPr>
                <w:rFonts w:cstheme="minorHAnsi"/>
              </w:rPr>
              <w:t>N</w:t>
            </w:r>
          </w:p>
        </w:tc>
        <w:tc>
          <w:tcPr>
            <w:tcW w:w="960" w:type="dxa"/>
          </w:tcPr>
          <w:p w14:paraId="0A536661" w14:textId="77777777" w:rsidR="00587BFB" w:rsidRPr="000828C3" w:rsidRDefault="00587BFB" w:rsidP="00687390">
            <w:pPr>
              <w:rPr>
                <w:rFonts w:cstheme="minorHAnsi"/>
              </w:rPr>
            </w:pPr>
            <w:r w:rsidRPr="000828C3">
              <w:rPr>
                <w:rFonts w:cstheme="minorHAnsi"/>
              </w:rPr>
              <w:t>33.2</w:t>
            </w:r>
          </w:p>
        </w:tc>
        <w:tc>
          <w:tcPr>
            <w:tcW w:w="2835" w:type="dxa"/>
            <w:vMerge/>
          </w:tcPr>
          <w:p w14:paraId="3C8B5428" w14:textId="77777777" w:rsidR="00587BFB" w:rsidRPr="000828C3" w:rsidRDefault="00587BFB" w:rsidP="00687390">
            <w:pPr>
              <w:rPr>
                <w:rFonts w:cstheme="minorHAnsi"/>
              </w:rPr>
            </w:pPr>
          </w:p>
        </w:tc>
        <w:tc>
          <w:tcPr>
            <w:tcW w:w="2693" w:type="dxa"/>
            <w:vMerge/>
          </w:tcPr>
          <w:p w14:paraId="48284FDB" w14:textId="77777777" w:rsidR="00587BFB" w:rsidRPr="000828C3" w:rsidRDefault="00587BFB" w:rsidP="00687390">
            <w:pPr>
              <w:rPr>
                <w:rFonts w:cstheme="minorHAnsi"/>
              </w:rPr>
            </w:pPr>
          </w:p>
        </w:tc>
        <w:tc>
          <w:tcPr>
            <w:tcW w:w="2835" w:type="dxa"/>
            <w:vMerge/>
          </w:tcPr>
          <w:p w14:paraId="4D8C6FC8" w14:textId="77777777" w:rsidR="00587BFB" w:rsidRPr="000828C3" w:rsidRDefault="00587BFB" w:rsidP="00687390">
            <w:pPr>
              <w:rPr>
                <w:rFonts w:cstheme="minorHAnsi"/>
              </w:rPr>
            </w:pPr>
          </w:p>
        </w:tc>
        <w:tc>
          <w:tcPr>
            <w:tcW w:w="2476" w:type="dxa"/>
            <w:vMerge/>
          </w:tcPr>
          <w:p w14:paraId="1FA922BA" w14:textId="77777777" w:rsidR="00587BFB" w:rsidRPr="000828C3" w:rsidRDefault="00587BFB" w:rsidP="00687390">
            <w:pPr>
              <w:rPr>
                <w:rFonts w:cstheme="minorHAnsi"/>
              </w:rPr>
            </w:pPr>
          </w:p>
        </w:tc>
      </w:tr>
      <w:tr w:rsidR="00587BFB" w:rsidRPr="000828C3" w14:paraId="732B2CD5" w14:textId="77777777" w:rsidTr="00687390">
        <w:tc>
          <w:tcPr>
            <w:tcW w:w="1420" w:type="dxa"/>
          </w:tcPr>
          <w:p w14:paraId="16E572A3" w14:textId="77777777" w:rsidR="00587BFB" w:rsidRPr="000828C3" w:rsidRDefault="00587BFB" w:rsidP="00687390">
            <w:pPr>
              <w:rPr>
                <w:rFonts w:cstheme="minorHAnsi"/>
              </w:rPr>
            </w:pPr>
            <w:r>
              <w:rPr>
                <w:rFonts w:cstheme="minorHAnsi"/>
              </w:rPr>
              <w:t>MCI 10</w:t>
            </w:r>
          </w:p>
        </w:tc>
        <w:tc>
          <w:tcPr>
            <w:tcW w:w="881" w:type="dxa"/>
          </w:tcPr>
          <w:p w14:paraId="7B6B9793" w14:textId="77777777" w:rsidR="00587BFB" w:rsidRPr="000828C3" w:rsidRDefault="00587BFB" w:rsidP="00687390">
            <w:pPr>
              <w:rPr>
                <w:rFonts w:cstheme="minorHAnsi"/>
              </w:rPr>
            </w:pPr>
            <w:r w:rsidRPr="000828C3">
              <w:rPr>
                <w:rFonts w:cstheme="minorHAnsi"/>
              </w:rPr>
              <w:t>N</w:t>
            </w:r>
          </w:p>
        </w:tc>
        <w:tc>
          <w:tcPr>
            <w:tcW w:w="960" w:type="dxa"/>
          </w:tcPr>
          <w:p w14:paraId="69A2E3BA" w14:textId="77777777" w:rsidR="00587BFB" w:rsidRPr="000828C3" w:rsidRDefault="00587BFB" w:rsidP="00687390">
            <w:pPr>
              <w:rPr>
                <w:rFonts w:cstheme="minorHAnsi"/>
              </w:rPr>
            </w:pPr>
            <w:r w:rsidRPr="000828C3">
              <w:rPr>
                <w:rFonts w:cstheme="minorHAnsi"/>
              </w:rPr>
              <w:t>30.8</w:t>
            </w:r>
          </w:p>
        </w:tc>
        <w:tc>
          <w:tcPr>
            <w:tcW w:w="2835" w:type="dxa"/>
            <w:vMerge/>
          </w:tcPr>
          <w:p w14:paraId="29074431" w14:textId="77777777" w:rsidR="00587BFB" w:rsidRPr="000828C3" w:rsidRDefault="00587BFB" w:rsidP="00687390">
            <w:pPr>
              <w:rPr>
                <w:rFonts w:cstheme="minorHAnsi"/>
              </w:rPr>
            </w:pPr>
          </w:p>
        </w:tc>
        <w:tc>
          <w:tcPr>
            <w:tcW w:w="2693" w:type="dxa"/>
            <w:vMerge/>
          </w:tcPr>
          <w:p w14:paraId="16CFDBAD" w14:textId="77777777" w:rsidR="00587BFB" w:rsidRPr="000828C3" w:rsidRDefault="00587BFB" w:rsidP="00687390">
            <w:pPr>
              <w:rPr>
                <w:rFonts w:cstheme="minorHAnsi"/>
              </w:rPr>
            </w:pPr>
          </w:p>
        </w:tc>
        <w:tc>
          <w:tcPr>
            <w:tcW w:w="2835" w:type="dxa"/>
            <w:vMerge/>
          </w:tcPr>
          <w:p w14:paraId="3F2B4773" w14:textId="77777777" w:rsidR="00587BFB" w:rsidRPr="000828C3" w:rsidRDefault="00587BFB" w:rsidP="00687390">
            <w:pPr>
              <w:rPr>
                <w:rFonts w:cstheme="minorHAnsi"/>
              </w:rPr>
            </w:pPr>
          </w:p>
        </w:tc>
        <w:tc>
          <w:tcPr>
            <w:tcW w:w="2476" w:type="dxa"/>
            <w:vMerge/>
          </w:tcPr>
          <w:p w14:paraId="7A60EB2E" w14:textId="77777777" w:rsidR="00587BFB" w:rsidRPr="000828C3" w:rsidRDefault="00587BFB" w:rsidP="00687390">
            <w:pPr>
              <w:rPr>
                <w:rFonts w:cstheme="minorHAnsi"/>
              </w:rPr>
            </w:pPr>
          </w:p>
        </w:tc>
      </w:tr>
      <w:tr w:rsidR="00587BFB" w:rsidRPr="000828C3" w14:paraId="4647DDEF" w14:textId="77777777" w:rsidTr="00687390">
        <w:tc>
          <w:tcPr>
            <w:tcW w:w="1420" w:type="dxa"/>
          </w:tcPr>
          <w:p w14:paraId="5A63E196" w14:textId="77777777" w:rsidR="00587BFB" w:rsidRPr="000828C3" w:rsidRDefault="00587BFB" w:rsidP="00687390">
            <w:pPr>
              <w:rPr>
                <w:rFonts w:cstheme="minorHAnsi"/>
              </w:rPr>
            </w:pPr>
            <w:r>
              <w:rPr>
                <w:rFonts w:cstheme="minorHAnsi"/>
              </w:rPr>
              <w:t>Healthy 6</w:t>
            </w:r>
          </w:p>
        </w:tc>
        <w:tc>
          <w:tcPr>
            <w:tcW w:w="881" w:type="dxa"/>
          </w:tcPr>
          <w:p w14:paraId="44D21B39" w14:textId="77777777" w:rsidR="00587BFB" w:rsidRPr="000828C3" w:rsidRDefault="00587BFB" w:rsidP="00687390">
            <w:pPr>
              <w:rPr>
                <w:rFonts w:cstheme="minorHAnsi"/>
              </w:rPr>
            </w:pPr>
            <w:r w:rsidRPr="000828C3">
              <w:rPr>
                <w:rFonts w:cstheme="minorHAnsi"/>
              </w:rPr>
              <w:t>N</w:t>
            </w:r>
          </w:p>
        </w:tc>
        <w:tc>
          <w:tcPr>
            <w:tcW w:w="960" w:type="dxa"/>
          </w:tcPr>
          <w:p w14:paraId="4B6B2A7B" w14:textId="77777777" w:rsidR="00587BFB" w:rsidRPr="000828C3" w:rsidRDefault="00587BFB" w:rsidP="00687390">
            <w:pPr>
              <w:rPr>
                <w:rFonts w:cstheme="minorHAnsi"/>
              </w:rPr>
            </w:pPr>
            <w:r w:rsidRPr="000828C3">
              <w:rPr>
                <w:rFonts w:cstheme="minorHAnsi"/>
              </w:rPr>
              <w:t>29.6</w:t>
            </w:r>
          </w:p>
        </w:tc>
        <w:tc>
          <w:tcPr>
            <w:tcW w:w="2835" w:type="dxa"/>
            <w:vMerge/>
          </w:tcPr>
          <w:p w14:paraId="6949832D" w14:textId="77777777" w:rsidR="00587BFB" w:rsidRPr="000828C3" w:rsidRDefault="00587BFB" w:rsidP="00687390">
            <w:pPr>
              <w:rPr>
                <w:rFonts w:cstheme="minorHAnsi"/>
              </w:rPr>
            </w:pPr>
          </w:p>
        </w:tc>
        <w:tc>
          <w:tcPr>
            <w:tcW w:w="2693" w:type="dxa"/>
            <w:vMerge/>
          </w:tcPr>
          <w:p w14:paraId="443A5507" w14:textId="77777777" w:rsidR="00587BFB" w:rsidRPr="000828C3" w:rsidRDefault="00587BFB" w:rsidP="00687390">
            <w:pPr>
              <w:rPr>
                <w:rFonts w:cstheme="minorHAnsi"/>
              </w:rPr>
            </w:pPr>
          </w:p>
        </w:tc>
        <w:tc>
          <w:tcPr>
            <w:tcW w:w="2835" w:type="dxa"/>
            <w:vMerge/>
          </w:tcPr>
          <w:p w14:paraId="0CDCB4CE" w14:textId="77777777" w:rsidR="00587BFB" w:rsidRPr="000828C3" w:rsidRDefault="00587BFB" w:rsidP="00687390">
            <w:pPr>
              <w:rPr>
                <w:rFonts w:cstheme="minorHAnsi"/>
              </w:rPr>
            </w:pPr>
          </w:p>
        </w:tc>
        <w:tc>
          <w:tcPr>
            <w:tcW w:w="2476" w:type="dxa"/>
            <w:vMerge/>
          </w:tcPr>
          <w:p w14:paraId="0A10EC5A" w14:textId="77777777" w:rsidR="00587BFB" w:rsidRPr="000828C3" w:rsidRDefault="00587BFB" w:rsidP="00687390">
            <w:pPr>
              <w:rPr>
                <w:rFonts w:cstheme="minorHAnsi"/>
              </w:rPr>
            </w:pPr>
          </w:p>
        </w:tc>
      </w:tr>
      <w:tr w:rsidR="00587BFB" w:rsidRPr="000828C3" w14:paraId="2AE4DE83" w14:textId="77777777" w:rsidTr="00687390">
        <w:tc>
          <w:tcPr>
            <w:tcW w:w="1420" w:type="dxa"/>
          </w:tcPr>
          <w:p w14:paraId="4E19FE3A" w14:textId="77777777" w:rsidR="00587BFB" w:rsidRPr="000828C3" w:rsidRDefault="00587BFB" w:rsidP="00687390">
            <w:pPr>
              <w:rPr>
                <w:rFonts w:cstheme="minorHAnsi"/>
              </w:rPr>
            </w:pPr>
            <w:r>
              <w:rPr>
                <w:rFonts w:cstheme="minorHAnsi"/>
              </w:rPr>
              <w:t>AD 13</w:t>
            </w:r>
          </w:p>
        </w:tc>
        <w:tc>
          <w:tcPr>
            <w:tcW w:w="881" w:type="dxa"/>
          </w:tcPr>
          <w:p w14:paraId="563AE032" w14:textId="77777777" w:rsidR="00587BFB" w:rsidRPr="000828C3" w:rsidRDefault="00587BFB" w:rsidP="00687390">
            <w:pPr>
              <w:rPr>
                <w:rFonts w:cstheme="minorHAnsi"/>
              </w:rPr>
            </w:pPr>
            <w:r w:rsidRPr="000828C3">
              <w:rPr>
                <w:rFonts w:cstheme="minorHAnsi"/>
              </w:rPr>
              <w:t>N</w:t>
            </w:r>
          </w:p>
        </w:tc>
        <w:tc>
          <w:tcPr>
            <w:tcW w:w="960" w:type="dxa"/>
          </w:tcPr>
          <w:p w14:paraId="2BB7B1EF" w14:textId="77777777" w:rsidR="00587BFB" w:rsidRPr="000828C3" w:rsidRDefault="00587BFB" w:rsidP="00687390">
            <w:pPr>
              <w:rPr>
                <w:rFonts w:cstheme="minorHAnsi"/>
              </w:rPr>
            </w:pPr>
            <w:r w:rsidRPr="000828C3">
              <w:rPr>
                <w:rFonts w:cstheme="minorHAnsi"/>
              </w:rPr>
              <w:t>29.2</w:t>
            </w:r>
          </w:p>
        </w:tc>
        <w:tc>
          <w:tcPr>
            <w:tcW w:w="2835" w:type="dxa"/>
            <w:vMerge/>
          </w:tcPr>
          <w:p w14:paraId="4131FA83" w14:textId="77777777" w:rsidR="00587BFB" w:rsidRPr="000828C3" w:rsidRDefault="00587BFB" w:rsidP="00687390">
            <w:pPr>
              <w:rPr>
                <w:rFonts w:cstheme="minorHAnsi"/>
              </w:rPr>
            </w:pPr>
          </w:p>
        </w:tc>
        <w:tc>
          <w:tcPr>
            <w:tcW w:w="2693" w:type="dxa"/>
            <w:vMerge/>
          </w:tcPr>
          <w:p w14:paraId="35644184" w14:textId="77777777" w:rsidR="00587BFB" w:rsidRPr="000828C3" w:rsidRDefault="00587BFB" w:rsidP="00687390">
            <w:pPr>
              <w:rPr>
                <w:rFonts w:cstheme="minorHAnsi"/>
              </w:rPr>
            </w:pPr>
          </w:p>
        </w:tc>
        <w:tc>
          <w:tcPr>
            <w:tcW w:w="2835" w:type="dxa"/>
            <w:vMerge/>
          </w:tcPr>
          <w:p w14:paraId="62323B32" w14:textId="77777777" w:rsidR="00587BFB" w:rsidRPr="000828C3" w:rsidRDefault="00587BFB" w:rsidP="00687390">
            <w:pPr>
              <w:rPr>
                <w:rFonts w:cstheme="minorHAnsi"/>
              </w:rPr>
            </w:pPr>
          </w:p>
        </w:tc>
        <w:tc>
          <w:tcPr>
            <w:tcW w:w="2476" w:type="dxa"/>
            <w:vMerge/>
          </w:tcPr>
          <w:p w14:paraId="3C15C9A0" w14:textId="77777777" w:rsidR="00587BFB" w:rsidRPr="000828C3" w:rsidRDefault="00587BFB" w:rsidP="00687390">
            <w:pPr>
              <w:rPr>
                <w:rFonts w:cstheme="minorHAnsi"/>
              </w:rPr>
            </w:pPr>
          </w:p>
        </w:tc>
      </w:tr>
      <w:tr w:rsidR="00587BFB" w:rsidRPr="000828C3" w14:paraId="60C10CF4" w14:textId="77777777" w:rsidTr="00687390">
        <w:tc>
          <w:tcPr>
            <w:tcW w:w="1420" w:type="dxa"/>
          </w:tcPr>
          <w:p w14:paraId="293903D5" w14:textId="77777777" w:rsidR="00587BFB" w:rsidRPr="000828C3" w:rsidRDefault="00587BFB" w:rsidP="00687390">
            <w:pPr>
              <w:rPr>
                <w:rFonts w:cstheme="minorHAnsi"/>
              </w:rPr>
            </w:pPr>
            <w:r>
              <w:rPr>
                <w:rFonts w:cstheme="minorHAnsi"/>
              </w:rPr>
              <w:t>AD 26</w:t>
            </w:r>
          </w:p>
        </w:tc>
        <w:tc>
          <w:tcPr>
            <w:tcW w:w="881" w:type="dxa"/>
          </w:tcPr>
          <w:p w14:paraId="0B54DDB8" w14:textId="77777777" w:rsidR="00587BFB" w:rsidRPr="000828C3" w:rsidRDefault="00587BFB" w:rsidP="00687390">
            <w:pPr>
              <w:rPr>
                <w:rFonts w:cstheme="minorHAnsi"/>
              </w:rPr>
            </w:pPr>
            <w:r w:rsidRPr="000828C3">
              <w:rPr>
                <w:rFonts w:cstheme="minorHAnsi"/>
              </w:rPr>
              <w:t>N</w:t>
            </w:r>
          </w:p>
        </w:tc>
        <w:tc>
          <w:tcPr>
            <w:tcW w:w="960" w:type="dxa"/>
          </w:tcPr>
          <w:p w14:paraId="51CA9F6E" w14:textId="77777777" w:rsidR="00587BFB" w:rsidRPr="000828C3" w:rsidRDefault="00587BFB" w:rsidP="00687390">
            <w:pPr>
              <w:rPr>
                <w:rFonts w:cstheme="minorHAnsi"/>
              </w:rPr>
            </w:pPr>
            <w:r w:rsidRPr="000828C3">
              <w:rPr>
                <w:rFonts w:cstheme="minorHAnsi"/>
              </w:rPr>
              <w:t>26.3</w:t>
            </w:r>
          </w:p>
        </w:tc>
        <w:tc>
          <w:tcPr>
            <w:tcW w:w="2835" w:type="dxa"/>
            <w:vMerge/>
          </w:tcPr>
          <w:p w14:paraId="655312A7" w14:textId="77777777" w:rsidR="00587BFB" w:rsidRPr="000828C3" w:rsidRDefault="00587BFB" w:rsidP="00687390">
            <w:pPr>
              <w:rPr>
                <w:rFonts w:cstheme="minorHAnsi"/>
              </w:rPr>
            </w:pPr>
          </w:p>
        </w:tc>
        <w:tc>
          <w:tcPr>
            <w:tcW w:w="2693" w:type="dxa"/>
            <w:vMerge/>
          </w:tcPr>
          <w:p w14:paraId="3EFF8CC0" w14:textId="77777777" w:rsidR="00587BFB" w:rsidRPr="000828C3" w:rsidRDefault="00587BFB" w:rsidP="00687390">
            <w:pPr>
              <w:rPr>
                <w:rFonts w:cstheme="minorHAnsi"/>
              </w:rPr>
            </w:pPr>
          </w:p>
        </w:tc>
        <w:tc>
          <w:tcPr>
            <w:tcW w:w="2835" w:type="dxa"/>
            <w:vMerge/>
          </w:tcPr>
          <w:p w14:paraId="6CC773CB" w14:textId="77777777" w:rsidR="00587BFB" w:rsidRPr="000828C3" w:rsidRDefault="00587BFB" w:rsidP="00687390">
            <w:pPr>
              <w:rPr>
                <w:rFonts w:cstheme="minorHAnsi"/>
              </w:rPr>
            </w:pPr>
          </w:p>
        </w:tc>
        <w:tc>
          <w:tcPr>
            <w:tcW w:w="2476" w:type="dxa"/>
            <w:vMerge/>
          </w:tcPr>
          <w:p w14:paraId="3AB22EFA" w14:textId="77777777" w:rsidR="00587BFB" w:rsidRPr="000828C3" w:rsidRDefault="00587BFB" w:rsidP="00687390">
            <w:pPr>
              <w:rPr>
                <w:rFonts w:cstheme="minorHAnsi"/>
              </w:rPr>
            </w:pPr>
          </w:p>
        </w:tc>
      </w:tr>
      <w:tr w:rsidR="00587BFB" w:rsidRPr="000828C3" w14:paraId="47D7C7A8" w14:textId="77777777" w:rsidTr="00687390">
        <w:tc>
          <w:tcPr>
            <w:tcW w:w="1420" w:type="dxa"/>
          </w:tcPr>
          <w:p w14:paraId="691AC833" w14:textId="77777777" w:rsidR="00587BFB" w:rsidRPr="000828C3" w:rsidRDefault="00587BFB" w:rsidP="00687390">
            <w:pPr>
              <w:rPr>
                <w:rFonts w:cstheme="minorHAnsi"/>
              </w:rPr>
            </w:pPr>
            <w:r>
              <w:rPr>
                <w:rFonts w:cstheme="minorHAnsi"/>
              </w:rPr>
              <w:t>Healthy 7</w:t>
            </w:r>
          </w:p>
        </w:tc>
        <w:tc>
          <w:tcPr>
            <w:tcW w:w="881" w:type="dxa"/>
          </w:tcPr>
          <w:p w14:paraId="437F4B62" w14:textId="77777777" w:rsidR="00587BFB" w:rsidRPr="000828C3" w:rsidRDefault="00587BFB" w:rsidP="00687390">
            <w:pPr>
              <w:rPr>
                <w:rFonts w:cstheme="minorHAnsi"/>
              </w:rPr>
            </w:pPr>
            <w:r w:rsidRPr="000828C3">
              <w:rPr>
                <w:rFonts w:cstheme="minorHAnsi"/>
              </w:rPr>
              <w:t>N</w:t>
            </w:r>
          </w:p>
        </w:tc>
        <w:tc>
          <w:tcPr>
            <w:tcW w:w="960" w:type="dxa"/>
          </w:tcPr>
          <w:p w14:paraId="057BB5F0" w14:textId="77777777" w:rsidR="00587BFB" w:rsidRPr="000828C3" w:rsidRDefault="00587BFB" w:rsidP="00687390">
            <w:pPr>
              <w:rPr>
                <w:rFonts w:cstheme="minorHAnsi"/>
              </w:rPr>
            </w:pPr>
            <w:r w:rsidRPr="000828C3">
              <w:rPr>
                <w:rFonts w:cstheme="minorHAnsi"/>
              </w:rPr>
              <w:t>25.7</w:t>
            </w:r>
          </w:p>
        </w:tc>
        <w:tc>
          <w:tcPr>
            <w:tcW w:w="2835" w:type="dxa"/>
            <w:vMerge/>
          </w:tcPr>
          <w:p w14:paraId="75FF68AA" w14:textId="77777777" w:rsidR="00587BFB" w:rsidRPr="000828C3" w:rsidRDefault="00587BFB" w:rsidP="00687390">
            <w:pPr>
              <w:rPr>
                <w:rFonts w:cstheme="minorHAnsi"/>
              </w:rPr>
            </w:pPr>
          </w:p>
        </w:tc>
        <w:tc>
          <w:tcPr>
            <w:tcW w:w="2693" w:type="dxa"/>
            <w:vMerge/>
          </w:tcPr>
          <w:p w14:paraId="625F2F9A" w14:textId="77777777" w:rsidR="00587BFB" w:rsidRPr="000828C3" w:rsidRDefault="00587BFB" w:rsidP="00687390">
            <w:pPr>
              <w:rPr>
                <w:rFonts w:cstheme="minorHAnsi"/>
              </w:rPr>
            </w:pPr>
          </w:p>
        </w:tc>
        <w:tc>
          <w:tcPr>
            <w:tcW w:w="2835" w:type="dxa"/>
            <w:vMerge/>
          </w:tcPr>
          <w:p w14:paraId="78B20BDF" w14:textId="77777777" w:rsidR="00587BFB" w:rsidRPr="000828C3" w:rsidRDefault="00587BFB" w:rsidP="00687390">
            <w:pPr>
              <w:rPr>
                <w:rFonts w:cstheme="minorHAnsi"/>
              </w:rPr>
            </w:pPr>
          </w:p>
        </w:tc>
        <w:tc>
          <w:tcPr>
            <w:tcW w:w="2476" w:type="dxa"/>
            <w:vMerge/>
          </w:tcPr>
          <w:p w14:paraId="617E5D8D" w14:textId="77777777" w:rsidR="00587BFB" w:rsidRPr="000828C3" w:rsidRDefault="00587BFB" w:rsidP="00687390">
            <w:pPr>
              <w:rPr>
                <w:rFonts w:cstheme="minorHAnsi"/>
              </w:rPr>
            </w:pPr>
          </w:p>
        </w:tc>
      </w:tr>
      <w:tr w:rsidR="00587BFB" w:rsidRPr="000828C3" w14:paraId="5525A8C8" w14:textId="77777777" w:rsidTr="00687390">
        <w:tc>
          <w:tcPr>
            <w:tcW w:w="1420" w:type="dxa"/>
          </w:tcPr>
          <w:p w14:paraId="3C136547" w14:textId="77777777" w:rsidR="00587BFB" w:rsidRPr="000828C3" w:rsidRDefault="00587BFB" w:rsidP="00687390">
            <w:pPr>
              <w:rPr>
                <w:rFonts w:cstheme="minorHAnsi"/>
              </w:rPr>
            </w:pPr>
            <w:r>
              <w:rPr>
                <w:rFonts w:cstheme="minorHAnsi"/>
              </w:rPr>
              <w:t>AD 21</w:t>
            </w:r>
          </w:p>
        </w:tc>
        <w:tc>
          <w:tcPr>
            <w:tcW w:w="881" w:type="dxa"/>
          </w:tcPr>
          <w:p w14:paraId="4F212830" w14:textId="77777777" w:rsidR="00587BFB" w:rsidRPr="000828C3" w:rsidRDefault="00587BFB" w:rsidP="00687390">
            <w:pPr>
              <w:rPr>
                <w:rFonts w:cstheme="minorHAnsi"/>
              </w:rPr>
            </w:pPr>
            <w:r w:rsidRPr="000828C3">
              <w:rPr>
                <w:rFonts w:cstheme="minorHAnsi"/>
              </w:rPr>
              <w:t>N</w:t>
            </w:r>
          </w:p>
        </w:tc>
        <w:tc>
          <w:tcPr>
            <w:tcW w:w="960" w:type="dxa"/>
          </w:tcPr>
          <w:p w14:paraId="460F99A5" w14:textId="77777777" w:rsidR="00587BFB" w:rsidRPr="000828C3" w:rsidRDefault="00587BFB" w:rsidP="00687390">
            <w:pPr>
              <w:rPr>
                <w:rFonts w:cstheme="minorHAnsi"/>
              </w:rPr>
            </w:pPr>
            <w:r w:rsidRPr="000828C3">
              <w:rPr>
                <w:rFonts w:cstheme="minorHAnsi"/>
              </w:rPr>
              <w:t>23.7</w:t>
            </w:r>
          </w:p>
        </w:tc>
        <w:tc>
          <w:tcPr>
            <w:tcW w:w="2835" w:type="dxa"/>
            <w:vMerge/>
          </w:tcPr>
          <w:p w14:paraId="5F863178" w14:textId="77777777" w:rsidR="00587BFB" w:rsidRPr="000828C3" w:rsidRDefault="00587BFB" w:rsidP="00687390">
            <w:pPr>
              <w:rPr>
                <w:rFonts w:cstheme="minorHAnsi"/>
              </w:rPr>
            </w:pPr>
          </w:p>
        </w:tc>
        <w:tc>
          <w:tcPr>
            <w:tcW w:w="2693" w:type="dxa"/>
            <w:vMerge/>
          </w:tcPr>
          <w:p w14:paraId="3A24C354" w14:textId="77777777" w:rsidR="00587BFB" w:rsidRPr="000828C3" w:rsidRDefault="00587BFB" w:rsidP="00687390">
            <w:pPr>
              <w:rPr>
                <w:rFonts w:cstheme="minorHAnsi"/>
              </w:rPr>
            </w:pPr>
          </w:p>
        </w:tc>
        <w:tc>
          <w:tcPr>
            <w:tcW w:w="2835" w:type="dxa"/>
            <w:vMerge/>
          </w:tcPr>
          <w:p w14:paraId="2F663539" w14:textId="77777777" w:rsidR="00587BFB" w:rsidRPr="000828C3" w:rsidRDefault="00587BFB" w:rsidP="00687390">
            <w:pPr>
              <w:rPr>
                <w:rFonts w:cstheme="minorHAnsi"/>
              </w:rPr>
            </w:pPr>
          </w:p>
        </w:tc>
        <w:tc>
          <w:tcPr>
            <w:tcW w:w="2476" w:type="dxa"/>
            <w:vMerge/>
          </w:tcPr>
          <w:p w14:paraId="7F149F06" w14:textId="77777777" w:rsidR="00587BFB" w:rsidRPr="000828C3" w:rsidRDefault="00587BFB" w:rsidP="00687390">
            <w:pPr>
              <w:rPr>
                <w:rFonts w:cstheme="minorHAnsi"/>
              </w:rPr>
            </w:pPr>
          </w:p>
        </w:tc>
      </w:tr>
      <w:tr w:rsidR="00587BFB" w:rsidRPr="000828C3" w14:paraId="7AE3A936" w14:textId="77777777" w:rsidTr="00687390">
        <w:tc>
          <w:tcPr>
            <w:tcW w:w="2301" w:type="dxa"/>
            <w:gridSpan w:val="2"/>
          </w:tcPr>
          <w:p w14:paraId="20C8E763" w14:textId="77777777" w:rsidR="00587BFB" w:rsidRPr="000828C3" w:rsidRDefault="00587BFB" w:rsidP="00687390">
            <w:pPr>
              <w:rPr>
                <w:rFonts w:cstheme="minorHAnsi"/>
              </w:rPr>
            </w:pPr>
            <w:r w:rsidRPr="000828C3">
              <w:rPr>
                <w:rFonts w:cstheme="minorHAnsi"/>
              </w:rPr>
              <w:t>Median [IQR] hours trained</w:t>
            </w:r>
          </w:p>
        </w:tc>
        <w:tc>
          <w:tcPr>
            <w:tcW w:w="960" w:type="dxa"/>
          </w:tcPr>
          <w:p w14:paraId="56617590" w14:textId="77777777" w:rsidR="00587BFB" w:rsidRPr="000828C3" w:rsidRDefault="00587BFB" w:rsidP="00687390">
            <w:pPr>
              <w:rPr>
                <w:rFonts w:cstheme="minorHAnsi"/>
              </w:rPr>
            </w:pPr>
            <w:r w:rsidRPr="000828C3">
              <w:rPr>
                <w:rFonts w:cstheme="minorHAnsi"/>
              </w:rPr>
              <w:t>37.8 [30.5-52.2]</w:t>
            </w:r>
          </w:p>
        </w:tc>
        <w:tc>
          <w:tcPr>
            <w:tcW w:w="2835" w:type="dxa"/>
            <w:vMerge/>
          </w:tcPr>
          <w:p w14:paraId="73E802C8" w14:textId="77777777" w:rsidR="00587BFB" w:rsidRPr="000828C3" w:rsidRDefault="00587BFB" w:rsidP="00687390">
            <w:pPr>
              <w:rPr>
                <w:rFonts w:cstheme="minorHAnsi"/>
              </w:rPr>
            </w:pPr>
          </w:p>
        </w:tc>
        <w:tc>
          <w:tcPr>
            <w:tcW w:w="2693" w:type="dxa"/>
            <w:vMerge/>
          </w:tcPr>
          <w:p w14:paraId="26BF9AF5" w14:textId="77777777" w:rsidR="00587BFB" w:rsidRPr="000828C3" w:rsidRDefault="00587BFB" w:rsidP="00687390">
            <w:pPr>
              <w:rPr>
                <w:rFonts w:cstheme="minorHAnsi"/>
              </w:rPr>
            </w:pPr>
          </w:p>
        </w:tc>
        <w:tc>
          <w:tcPr>
            <w:tcW w:w="2835" w:type="dxa"/>
            <w:vMerge/>
          </w:tcPr>
          <w:p w14:paraId="1FA87CDA" w14:textId="77777777" w:rsidR="00587BFB" w:rsidRPr="000828C3" w:rsidRDefault="00587BFB" w:rsidP="00687390">
            <w:pPr>
              <w:rPr>
                <w:rFonts w:cstheme="minorHAnsi"/>
              </w:rPr>
            </w:pPr>
          </w:p>
        </w:tc>
        <w:tc>
          <w:tcPr>
            <w:tcW w:w="2476" w:type="dxa"/>
            <w:vMerge/>
          </w:tcPr>
          <w:p w14:paraId="1DCA747D" w14:textId="77777777" w:rsidR="00587BFB" w:rsidRPr="000828C3" w:rsidRDefault="00587BFB" w:rsidP="00687390">
            <w:pPr>
              <w:rPr>
                <w:rFonts w:cstheme="minorHAnsi"/>
              </w:rPr>
            </w:pPr>
          </w:p>
        </w:tc>
      </w:tr>
      <w:tr w:rsidR="00587BFB" w:rsidRPr="000828C3" w14:paraId="3A48BB86" w14:textId="77777777" w:rsidTr="00687390">
        <w:tc>
          <w:tcPr>
            <w:tcW w:w="14100" w:type="dxa"/>
            <w:gridSpan w:val="7"/>
          </w:tcPr>
          <w:p w14:paraId="0ADF799A" w14:textId="77777777" w:rsidR="00587BFB" w:rsidRPr="000828C3" w:rsidRDefault="00587BFB" w:rsidP="00687390">
            <w:pPr>
              <w:jc w:val="center"/>
              <w:rPr>
                <w:rFonts w:cstheme="minorHAnsi"/>
                <w:b/>
              </w:rPr>
            </w:pPr>
            <w:r w:rsidRPr="000828C3">
              <w:rPr>
                <w:rFonts w:cstheme="minorHAnsi"/>
              </w:rPr>
              <w:lastRenderedPageBreak/>
              <w:t>Drop-outs and low adherence (&lt;20 hours) (n=8)</w:t>
            </w:r>
          </w:p>
        </w:tc>
      </w:tr>
      <w:tr w:rsidR="00587BFB" w:rsidRPr="000828C3" w14:paraId="065D2C8A" w14:textId="77777777" w:rsidTr="00687390">
        <w:tc>
          <w:tcPr>
            <w:tcW w:w="1420" w:type="dxa"/>
          </w:tcPr>
          <w:p w14:paraId="134ECE76" w14:textId="77777777" w:rsidR="00587BFB" w:rsidRPr="000828C3" w:rsidRDefault="00587BFB" w:rsidP="00687390">
            <w:pPr>
              <w:rPr>
                <w:rFonts w:cstheme="minorHAnsi"/>
              </w:rPr>
            </w:pPr>
            <w:r>
              <w:rPr>
                <w:rFonts w:cstheme="minorHAnsi"/>
              </w:rPr>
              <w:t>MCI 3</w:t>
            </w:r>
          </w:p>
        </w:tc>
        <w:tc>
          <w:tcPr>
            <w:tcW w:w="881" w:type="dxa"/>
          </w:tcPr>
          <w:p w14:paraId="515342FB" w14:textId="77777777" w:rsidR="00587BFB" w:rsidRPr="000828C3" w:rsidRDefault="00587BFB" w:rsidP="00687390">
            <w:pPr>
              <w:rPr>
                <w:rFonts w:cstheme="minorHAnsi"/>
              </w:rPr>
            </w:pPr>
            <w:r w:rsidRPr="000828C3">
              <w:rPr>
                <w:rFonts w:cstheme="minorHAnsi"/>
              </w:rPr>
              <w:t>N</w:t>
            </w:r>
          </w:p>
        </w:tc>
        <w:tc>
          <w:tcPr>
            <w:tcW w:w="960" w:type="dxa"/>
          </w:tcPr>
          <w:p w14:paraId="023D8748" w14:textId="77777777" w:rsidR="00587BFB" w:rsidRPr="000828C3" w:rsidRDefault="00587BFB" w:rsidP="00687390">
            <w:pPr>
              <w:rPr>
                <w:rFonts w:cstheme="minorHAnsi"/>
              </w:rPr>
            </w:pPr>
            <w:r w:rsidRPr="000828C3">
              <w:rPr>
                <w:rFonts w:cstheme="minorHAnsi"/>
              </w:rPr>
              <w:t>19.8</w:t>
            </w:r>
          </w:p>
        </w:tc>
        <w:tc>
          <w:tcPr>
            <w:tcW w:w="2835" w:type="dxa"/>
            <w:vMerge w:val="restart"/>
          </w:tcPr>
          <w:p w14:paraId="0D7B7E72" w14:textId="77777777" w:rsidR="00587BFB" w:rsidRPr="000828C3" w:rsidRDefault="00587BFB" w:rsidP="00687390">
            <w:pPr>
              <w:numPr>
                <w:ilvl w:val="0"/>
                <w:numId w:val="6"/>
              </w:numPr>
              <w:contextualSpacing/>
              <w:rPr>
                <w:rFonts w:cstheme="minorHAnsi"/>
              </w:rPr>
            </w:pPr>
            <w:r w:rsidRPr="000828C3">
              <w:rPr>
                <w:rFonts w:cstheme="minorHAnsi"/>
              </w:rPr>
              <w:t>Interest and enjoyment</w:t>
            </w:r>
          </w:p>
          <w:p w14:paraId="55AE921D" w14:textId="77777777" w:rsidR="00587BFB" w:rsidRPr="000828C3" w:rsidRDefault="00587BFB" w:rsidP="00687390">
            <w:pPr>
              <w:numPr>
                <w:ilvl w:val="0"/>
                <w:numId w:val="6"/>
              </w:numPr>
              <w:contextualSpacing/>
              <w:rPr>
                <w:rFonts w:cstheme="minorHAnsi"/>
              </w:rPr>
            </w:pPr>
            <w:r w:rsidRPr="000828C3">
              <w:rPr>
                <w:rFonts w:cstheme="minorHAnsi"/>
              </w:rPr>
              <w:t>Investment</w:t>
            </w:r>
          </w:p>
          <w:p w14:paraId="252843F2" w14:textId="77777777" w:rsidR="00587BFB" w:rsidRPr="000828C3" w:rsidRDefault="00587BFB" w:rsidP="00687390">
            <w:pPr>
              <w:numPr>
                <w:ilvl w:val="0"/>
                <w:numId w:val="6"/>
              </w:numPr>
              <w:contextualSpacing/>
              <w:rPr>
                <w:rFonts w:cstheme="minorHAnsi"/>
              </w:rPr>
            </w:pPr>
            <w:r w:rsidRPr="000828C3">
              <w:rPr>
                <w:rFonts w:cstheme="minorHAnsi"/>
              </w:rPr>
              <w:t>Completer-finisher</w:t>
            </w:r>
          </w:p>
          <w:p w14:paraId="14C3537D" w14:textId="77777777" w:rsidR="00587BFB" w:rsidRPr="000828C3" w:rsidRDefault="00587BFB" w:rsidP="00687390">
            <w:pPr>
              <w:numPr>
                <w:ilvl w:val="0"/>
                <w:numId w:val="6"/>
              </w:numPr>
              <w:contextualSpacing/>
              <w:rPr>
                <w:rFonts w:cstheme="minorHAnsi"/>
              </w:rPr>
            </w:pPr>
            <w:r w:rsidRPr="000828C3">
              <w:rPr>
                <w:rFonts w:cstheme="minorHAnsi"/>
              </w:rPr>
              <w:t>Commitment</w:t>
            </w:r>
          </w:p>
          <w:p w14:paraId="24669B35" w14:textId="77777777" w:rsidR="00587BFB" w:rsidRPr="000828C3" w:rsidRDefault="00587BFB" w:rsidP="00687390">
            <w:pPr>
              <w:numPr>
                <w:ilvl w:val="0"/>
                <w:numId w:val="6"/>
              </w:numPr>
              <w:contextualSpacing/>
              <w:rPr>
                <w:rFonts w:cstheme="minorHAnsi"/>
              </w:rPr>
            </w:pPr>
            <w:r w:rsidRPr="000828C3">
              <w:rPr>
                <w:rFonts w:cstheme="minorHAnsi"/>
              </w:rPr>
              <w:t>Feedback</w:t>
            </w:r>
          </w:p>
          <w:p w14:paraId="0F5D0DF5" w14:textId="77777777" w:rsidR="00587BFB" w:rsidRPr="000828C3" w:rsidRDefault="00587BFB" w:rsidP="00687390">
            <w:pPr>
              <w:numPr>
                <w:ilvl w:val="0"/>
                <w:numId w:val="6"/>
              </w:numPr>
              <w:contextualSpacing/>
              <w:rPr>
                <w:rFonts w:cstheme="minorHAnsi"/>
              </w:rPr>
            </w:pPr>
            <w:r w:rsidRPr="000828C3">
              <w:rPr>
                <w:rFonts w:cstheme="minorHAnsi"/>
              </w:rPr>
              <w:t>Time (completed the exercises quickly)</w:t>
            </w:r>
          </w:p>
          <w:p w14:paraId="7FED3156" w14:textId="77777777" w:rsidR="00587BFB" w:rsidRPr="000828C3" w:rsidRDefault="00587BFB" w:rsidP="00687390">
            <w:pPr>
              <w:numPr>
                <w:ilvl w:val="0"/>
                <w:numId w:val="6"/>
              </w:numPr>
              <w:contextualSpacing/>
              <w:rPr>
                <w:rFonts w:cstheme="minorHAnsi"/>
              </w:rPr>
            </w:pPr>
            <w:r w:rsidRPr="000828C3">
              <w:rPr>
                <w:rFonts w:cstheme="minorHAnsi"/>
              </w:rPr>
              <w:t>Routine</w:t>
            </w:r>
          </w:p>
          <w:p w14:paraId="498ABF6E" w14:textId="77777777" w:rsidR="00587BFB" w:rsidRPr="000828C3" w:rsidRDefault="00587BFB" w:rsidP="00687390">
            <w:pPr>
              <w:numPr>
                <w:ilvl w:val="0"/>
                <w:numId w:val="6"/>
              </w:numPr>
              <w:contextualSpacing/>
              <w:rPr>
                <w:rFonts w:cstheme="minorHAnsi"/>
              </w:rPr>
            </w:pPr>
            <w:r w:rsidRPr="000828C3">
              <w:rPr>
                <w:rFonts w:cstheme="minorHAnsi"/>
              </w:rPr>
              <w:t>High levels of pre-morbid education</w:t>
            </w:r>
          </w:p>
          <w:p w14:paraId="6ADEBD4B" w14:textId="77777777" w:rsidR="00587BFB" w:rsidRPr="000828C3" w:rsidRDefault="00587BFB" w:rsidP="00687390">
            <w:pPr>
              <w:numPr>
                <w:ilvl w:val="0"/>
                <w:numId w:val="6"/>
              </w:numPr>
              <w:contextualSpacing/>
              <w:rPr>
                <w:rFonts w:cstheme="minorHAnsi"/>
              </w:rPr>
            </w:pPr>
            <w:r w:rsidRPr="000828C3">
              <w:rPr>
                <w:rFonts w:cstheme="minorHAnsi"/>
              </w:rPr>
              <w:t>Carer support</w:t>
            </w:r>
          </w:p>
          <w:p w14:paraId="7E10DA62" w14:textId="77777777" w:rsidR="00587BFB" w:rsidRPr="000828C3" w:rsidRDefault="00587BFB" w:rsidP="00687390">
            <w:pPr>
              <w:numPr>
                <w:ilvl w:val="0"/>
                <w:numId w:val="6"/>
              </w:numPr>
              <w:contextualSpacing/>
              <w:rPr>
                <w:rFonts w:cstheme="minorHAnsi"/>
              </w:rPr>
            </w:pPr>
            <w:r w:rsidRPr="000828C3">
              <w:rPr>
                <w:rFonts w:cstheme="minorHAnsi"/>
              </w:rPr>
              <w:t>Carer step-back</w:t>
            </w:r>
          </w:p>
          <w:p w14:paraId="6796D06B" w14:textId="77777777" w:rsidR="00587BFB" w:rsidRPr="000828C3" w:rsidRDefault="00587BFB" w:rsidP="00687390">
            <w:pPr>
              <w:numPr>
                <w:ilvl w:val="0"/>
                <w:numId w:val="6"/>
              </w:numPr>
              <w:contextualSpacing/>
              <w:rPr>
                <w:rFonts w:cstheme="minorHAnsi"/>
              </w:rPr>
            </w:pPr>
            <w:r w:rsidRPr="000828C3">
              <w:rPr>
                <w:rFonts w:cstheme="minorHAnsi"/>
              </w:rPr>
              <w:t>Facilitator support</w:t>
            </w:r>
          </w:p>
          <w:p w14:paraId="1FC68B97" w14:textId="77777777" w:rsidR="00587BFB" w:rsidRPr="000828C3" w:rsidRDefault="00587BFB" w:rsidP="00687390">
            <w:pPr>
              <w:numPr>
                <w:ilvl w:val="0"/>
                <w:numId w:val="6"/>
              </w:numPr>
              <w:contextualSpacing/>
              <w:rPr>
                <w:rFonts w:cstheme="minorHAnsi"/>
              </w:rPr>
            </w:pPr>
            <w:r w:rsidRPr="000828C3">
              <w:rPr>
                <w:rFonts w:cstheme="minorHAnsi"/>
              </w:rPr>
              <w:t>Ability to do the exercises</w:t>
            </w:r>
          </w:p>
          <w:p w14:paraId="1EE5D6DB" w14:textId="77777777" w:rsidR="00587BFB" w:rsidRPr="000828C3" w:rsidRDefault="00587BFB" w:rsidP="00687390">
            <w:pPr>
              <w:numPr>
                <w:ilvl w:val="0"/>
                <w:numId w:val="6"/>
              </w:numPr>
              <w:contextualSpacing/>
              <w:rPr>
                <w:rFonts w:cstheme="minorHAnsi"/>
              </w:rPr>
            </w:pPr>
            <w:r w:rsidRPr="000828C3">
              <w:rPr>
                <w:rFonts w:cstheme="minorHAnsi"/>
              </w:rPr>
              <w:t>Computer-literate</w:t>
            </w:r>
          </w:p>
          <w:p w14:paraId="72704F78" w14:textId="77777777" w:rsidR="00587BFB" w:rsidRPr="000828C3" w:rsidRDefault="00587BFB" w:rsidP="00687390">
            <w:pPr>
              <w:numPr>
                <w:ilvl w:val="0"/>
                <w:numId w:val="6"/>
              </w:numPr>
              <w:contextualSpacing/>
              <w:rPr>
                <w:rFonts w:cstheme="minorHAnsi"/>
              </w:rPr>
            </w:pPr>
            <w:r w:rsidRPr="000828C3">
              <w:rPr>
                <w:rFonts w:cstheme="minorHAnsi"/>
              </w:rPr>
              <w:t>Visible progress</w:t>
            </w:r>
          </w:p>
          <w:p w14:paraId="59A5AC79" w14:textId="77777777" w:rsidR="00587BFB" w:rsidRPr="000828C3" w:rsidRDefault="00587BFB" w:rsidP="00687390">
            <w:pPr>
              <w:numPr>
                <w:ilvl w:val="0"/>
                <w:numId w:val="6"/>
              </w:numPr>
              <w:contextualSpacing/>
              <w:rPr>
                <w:rFonts w:cstheme="minorHAnsi"/>
              </w:rPr>
            </w:pPr>
            <w:r w:rsidRPr="000828C3">
              <w:rPr>
                <w:rFonts w:cstheme="minorHAnsi"/>
              </w:rPr>
              <w:t>Repetition</w:t>
            </w:r>
          </w:p>
          <w:p w14:paraId="43D67DCA" w14:textId="77777777" w:rsidR="00587BFB" w:rsidRPr="000828C3" w:rsidRDefault="00587BFB" w:rsidP="00687390">
            <w:pPr>
              <w:numPr>
                <w:ilvl w:val="0"/>
                <w:numId w:val="6"/>
              </w:numPr>
              <w:contextualSpacing/>
              <w:rPr>
                <w:rFonts w:cstheme="minorHAnsi"/>
              </w:rPr>
            </w:pPr>
            <w:r w:rsidRPr="000828C3">
              <w:rPr>
                <w:rFonts w:cstheme="minorHAnsi"/>
              </w:rPr>
              <w:t>Satisfying</w:t>
            </w:r>
          </w:p>
          <w:p w14:paraId="16A49470" w14:textId="77777777" w:rsidR="00587BFB" w:rsidRPr="000828C3" w:rsidRDefault="00587BFB" w:rsidP="00687390">
            <w:pPr>
              <w:numPr>
                <w:ilvl w:val="0"/>
                <w:numId w:val="6"/>
              </w:numPr>
              <w:contextualSpacing/>
              <w:rPr>
                <w:rFonts w:cstheme="minorHAnsi"/>
              </w:rPr>
            </w:pPr>
            <w:r w:rsidRPr="000828C3">
              <w:rPr>
                <w:rFonts w:cstheme="minorHAnsi"/>
              </w:rPr>
              <w:t>Quiet environment</w:t>
            </w:r>
          </w:p>
        </w:tc>
        <w:tc>
          <w:tcPr>
            <w:tcW w:w="2693" w:type="dxa"/>
            <w:vMerge w:val="restart"/>
          </w:tcPr>
          <w:p w14:paraId="42DF4F4D" w14:textId="77777777" w:rsidR="00587BFB" w:rsidRPr="000828C3" w:rsidRDefault="00587BFB" w:rsidP="00687390">
            <w:pPr>
              <w:numPr>
                <w:ilvl w:val="0"/>
                <w:numId w:val="5"/>
              </w:numPr>
              <w:contextualSpacing/>
              <w:rPr>
                <w:rFonts w:cstheme="minorHAnsi"/>
              </w:rPr>
            </w:pPr>
            <w:r w:rsidRPr="000828C3">
              <w:rPr>
                <w:rFonts w:cstheme="minorHAnsi"/>
              </w:rPr>
              <w:t>Apathy</w:t>
            </w:r>
          </w:p>
          <w:p w14:paraId="0BF202CF" w14:textId="77777777" w:rsidR="00587BFB" w:rsidRPr="000828C3" w:rsidRDefault="00587BFB" w:rsidP="00687390">
            <w:pPr>
              <w:numPr>
                <w:ilvl w:val="0"/>
                <w:numId w:val="5"/>
              </w:numPr>
              <w:contextualSpacing/>
              <w:rPr>
                <w:rFonts w:cstheme="minorHAnsi"/>
              </w:rPr>
            </w:pPr>
            <w:r w:rsidRPr="000828C3">
              <w:rPr>
                <w:rFonts w:cstheme="minorHAnsi"/>
              </w:rPr>
              <w:t>Confusing or lack of instructions</w:t>
            </w:r>
          </w:p>
          <w:p w14:paraId="5E627DC3" w14:textId="77777777" w:rsidR="00587BFB" w:rsidRPr="000828C3" w:rsidRDefault="00587BFB" w:rsidP="00687390">
            <w:pPr>
              <w:numPr>
                <w:ilvl w:val="0"/>
                <w:numId w:val="5"/>
              </w:numPr>
              <w:contextualSpacing/>
              <w:rPr>
                <w:rFonts w:cstheme="minorHAnsi"/>
              </w:rPr>
            </w:pPr>
            <w:r w:rsidRPr="000828C3">
              <w:rPr>
                <w:rFonts w:cstheme="minorHAnsi"/>
              </w:rPr>
              <w:t>Remembering instructions</w:t>
            </w:r>
          </w:p>
          <w:p w14:paraId="037F9562" w14:textId="77777777" w:rsidR="00587BFB" w:rsidRPr="000828C3" w:rsidRDefault="00587BFB" w:rsidP="00687390">
            <w:pPr>
              <w:numPr>
                <w:ilvl w:val="0"/>
                <w:numId w:val="5"/>
              </w:numPr>
              <w:contextualSpacing/>
              <w:rPr>
                <w:rFonts w:cstheme="minorHAnsi"/>
              </w:rPr>
            </w:pPr>
            <w:r w:rsidRPr="000828C3">
              <w:rPr>
                <w:rFonts w:cstheme="minorHAnsi"/>
              </w:rPr>
              <w:t>Fluctuating performance</w:t>
            </w:r>
          </w:p>
          <w:p w14:paraId="50928786" w14:textId="77777777" w:rsidR="00587BFB" w:rsidRPr="000828C3" w:rsidRDefault="00587BFB" w:rsidP="00687390">
            <w:pPr>
              <w:numPr>
                <w:ilvl w:val="0"/>
                <w:numId w:val="5"/>
              </w:numPr>
              <w:contextualSpacing/>
              <w:rPr>
                <w:rFonts w:cstheme="minorHAnsi"/>
              </w:rPr>
            </w:pPr>
            <w:r w:rsidRPr="000828C3">
              <w:rPr>
                <w:rFonts w:cstheme="minorHAnsi"/>
              </w:rPr>
              <w:t>Negative feelings linked with poorer performance</w:t>
            </w:r>
          </w:p>
          <w:p w14:paraId="2065FEFE" w14:textId="77777777" w:rsidR="00587BFB" w:rsidRPr="000828C3" w:rsidRDefault="00587BFB" w:rsidP="00687390">
            <w:pPr>
              <w:numPr>
                <w:ilvl w:val="0"/>
                <w:numId w:val="5"/>
              </w:numPr>
              <w:contextualSpacing/>
              <w:rPr>
                <w:rFonts w:cstheme="minorHAnsi"/>
              </w:rPr>
            </w:pPr>
            <w:r w:rsidRPr="000828C3">
              <w:rPr>
                <w:rFonts w:cstheme="minorHAnsi"/>
              </w:rPr>
              <w:t>Dementia symptoms</w:t>
            </w:r>
          </w:p>
          <w:p w14:paraId="03F40B8D" w14:textId="77777777" w:rsidR="00587BFB" w:rsidRPr="000828C3" w:rsidRDefault="00587BFB" w:rsidP="00687390">
            <w:pPr>
              <w:numPr>
                <w:ilvl w:val="0"/>
                <w:numId w:val="5"/>
              </w:numPr>
              <w:contextualSpacing/>
              <w:rPr>
                <w:rFonts w:cstheme="minorHAnsi"/>
              </w:rPr>
            </w:pPr>
            <w:r w:rsidRPr="000828C3">
              <w:rPr>
                <w:rFonts w:cstheme="minorHAnsi"/>
              </w:rPr>
              <w:t>Difficulty level</w:t>
            </w:r>
          </w:p>
          <w:p w14:paraId="446BD951" w14:textId="77777777" w:rsidR="00587BFB" w:rsidRPr="000828C3" w:rsidRDefault="00587BFB" w:rsidP="00687390">
            <w:pPr>
              <w:numPr>
                <w:ilvl w:val="0"/>
                <w:numId w:val="5"/>
              </w:numPr>
              <w:contextualSpacing/>
              <w:rPr>
                <w:rFonts w:cstheme="minorHAnsi"/>
              </w:rPr>
            </w:pPr>
            <w:r w:rsidRPr="000828C3">
              <w:rPr>
                <w:rFonts w:cstheme="minorHAnsi"/>
              </w:rPr>
              <w:t>Missed sessions, difficult to get started again</w:t>
            </w:r>
          </w:p>
          <w:p w14:paraId="787CE1FF" w14:textId="77777777" w:rsidR="00587BFB" w:rsidRPr="000828C3" w:rsidRDefault="00587BFB" w:rsidP="00687390">
            <w:pPr>
              <w:numPr>
                <w:ilvl w:val="0"/>
                <w:numId w:val="5"/>
              </w:numPr>
              <w:contextualSpacing/>
              <w:rPr>
                <w:rFonts w:cstheme="minorHAnsi"/>
              </w:rPr>
            </w:pPr>
            <w:r w:rsidRPr="000828C3">
              <w:rPr>
                <w:rFonts w:cstheme="minorHAnsi"/>
              </w:rPr>
              <w:t>New situations daunting</w:t>
            </w:r>
          </w:p>
          <w:p w14:paraId="69F6F137" w14:textId="77777777" w:rsidR="00587BFB" w:rsidRPr="000828C3" w:rsidRDefault="00587BFB" w:rsidP="00687390">
            <w:pPr>
              <w:numPr>
                <w:ilvl w:val="0"/>
                <w:numId w:val="5"/>
              </w:numPr>
              <w:contextualSpacing/>
              <w:rPr>
                <w:rFonts w:cstheme="minorHAnsi"/>
              </w:rPr>
            </w:pPr>
            <w:r w:rsidRPr="000828C3">
              <w:rPr>
                <w:rFonts w:cstheme="minorHAnsi"/>
              </w:rPr>
              <w:t>Frustration</w:t>
            </w:r>
          </w:p>
          <w:p w14:paraId="4190B54E" w14:textId="77777777" w:rsidR="00587BFB" w:rsidRPr="000828C3" w:rsidRDefault="00587BFB" w:rsidP="00687390">
            <w:pPr>
              <w:numPr>
                <w:ilvl w:val="0"/>
                <w:numId w:val="5"/>
              </w:numPr>
              <w:contextualSpacing/>
              <w:rPr>
                <w:rFonts w:cstheme="minorHAnsi"/>
              </w:rPr>
            </w:pPr>
            <w:r w:rsidRPr="000828C3">
              <w:rPr>
                <w:rFonts w:cstheme="minorHAnsi"/>
              </w:rPr>
              <w:t>Fear of failure</w:t>
            </w:r>
          </w:p>
          <w:p w14:paraId="67884182" w14:textId="77777777" w:rsidR="00587BFB" w:rsidRPr="000828C3" w:rsidRDefault="00587BFB" w:rsidP="00687390">
            <w:pPr>
              <w:numPr>
                <w:ilvl w:val="0"/>
                <w:numId w:val="5"/>
              </w:numPr>
              <w:contextualSpacing/>
              <w:rPr>
                <w:rFonts w:cstheme="minorHAnsi"/>
              </w:rPr>
            </w:pPr>
            <w:r w:rsidRPr="000828C3">
              <w:rPr>
                <w:rFonts w:cstheme="minorHAnsi"/>
              </w:rPr>
              <w:t>Patient-carer friction</w:t>
            </w:r>
          </w:p>
          <w:p w14:paraId="7145FFB3" w14:textId="77777777" w:rsidR="00587BFB" w:rsidRPr="000828C3" w:rsidRDefault="00587BFB" w:rsidP="00687390">
            <w:pPr>
              <w:numPr>
                <w:ilvl w:val="0"/>
                <w:numId w:val="5"/>
              </w:numPr>
              <w:contextualSpacing/>
              <w:rPr>
                <w:rFonts w:cstheme="minorHAnsi"/>
              </w:rPr>
            </w:pPr>
            <w:r w:rsidRPr="000828C3">
              <w:rPr>
                <w:rFonts w:cstheme="minorHAnsi"/>
              </w:rPr>
              <w:t>More challenging than anticipated</w:t>
            </w:r>
          </w:p>
          <w:p w14:paraId="256F7050" w14:textId="77777777" w:rsidR="00587BFB" w:rsidRPr="000828C3" w:rsidRDefault="00587BFB" w:rsidP="00687390">
            <w:pPr>
              <w:numPr>
                <w:ilvl w:val="0"/>
                <w:numId w:val="5"/>
              </w:numPr>
              <w:contextualSpacing/>
              <w:rPr>
                <w:rFonts w:cstheme="minorHAnsi"/>
              </w:rPr>
            </w:pPr>
            <w:r w:rsidRPr="000828C3">
              <w:rPr>
                <w:rFonts w:cstheme="minorHAnsi"/>
              </w:rPr>
              <w:t>Lack of insight</w:t>
            </w:r>
          </w:p>
          <w:p w14:paraId="3F347153" w14:textId="77777777" w:rsidR="00587BFB" w:rsidRPr="000828C3" w:rsidRDefault="00587BFB" w:rsidP="00687390">
            <w:pPr>
              <w:numPr>
                <w:ilvl w:val="0"/>
                <w:numId w:val="5"/>
              </w:numPr>
              <w:contextualSpacing/>
              <w:rPr>
                <w:rFonts w:cstheme="minorHAnsi"/>
              </w:rPr>
            </w:pPr>
            <w:r w:rsidRPr="000828C3">
              <w:rPr>
                <w:rFonts w:cstheme="minorHAnsi"/>
              </w:rPr>
              <w:t>Forgetting sessions</w:t>
            </w:r>
          </w:p>
          <w:p w14:paraId="59EC42D6" w14:textId="77777777" w:rsidR="00587BFB" w:rsidRPr="000828C3" w:rsidRDefault="00587BFB" w:rsidP="00687390">
            <w:pPr>
              <w:numPr>
                <w:ilvl w:val="0"/>
                <w:numId w:val="5"/>
              </w:numPr>
              <w:contextualSpacing/>
              <w:rPr>
                <w:rFonts w:cstheme="minorHAnsi"/>
              </w:rPr>
            </w:pPr>
            <w:r w:rsidRPr="000828C3">
              <w:rPr>
                <w:rFonts w:cstheme="minorHAnsi"/>
              </w:rPr>
              <w:t>Illness</w:t>
            </w:r>
          </w:p>
          <w:p w14:paraId="57CCE2BC" w14:textId="77777777" w:rsidR="00587BFB" w:rsidRPr="000828C3" w:rsidRDefault="00587BFB" w:rsidP="00687390">
            <w:pPr>
              <w:numPr>
                <w:ilvl w:val="0"/>
                <w:numId w:val="5"/>
              </w:numPr>
              <w:contextualSpacing/>
              <w:rPr>
                <w:rFonts w:cstheme="minorHAnsi"/>
              </w:rPr>
            </w:pPr>
            <w:r w:rsidRPr="000828C3">
              <w:rPr>
                <w:rFonts w:cstheme="minorHAnsi"/>
              </w:rPr>
              <w:t>Time</w:t>
            </w:r>
          </w:p>
          <w:p w14:paraId="6A231BB6" w14:textId="77777777" w:rsidR="00587BFB" w:rsidRPr="000828C3" w:rsidRDefault="00587BFB" w:rsidP="00687390">
            <w:pPr>
              <w:numPr>
                <w:ilvl w:val="0"/>
                <w:numId w:val="5"/>
              </w:numPr>
              <w:contextualSpacing/>
              <w:rPr>
                <w:rFonts w:cstheme="minorHAnsi"/>
              </w:rPr>
            </w:pPr>
            <w:r w:rsidRPr="000828C3">
              <w:rPr>
                <w:rFonts w:cstheme="minorHAnsi"/>
              </w:rPr>
              <w:t>Computer literacy</w:t>
            </w:r>
          </w:p>
          <w:p w14:paraId="5FEB1804" w14:textId="77777777" w:rsidR="00587BFB" w:rsidRPr="000828C3" w:rsidRDefault="00587BFB" w:rsidP="00687390">
            <w:pPr>
              <w:numPr>
                <w:ilvl w:val="0"/>
                <w:numId w:val="5"/>
              </w:numPr>
              <w:contextualSpacing/>
              <w:rPr>
                <w:rFonts w:cstheme="minorHAnsi"/>
              </w:rPr>
            </w:pPr>
            <w:r w:rsidRPr="000828C3">
              <w:rPr>
                <w:rFonts w:cstheme="minorHAnsi"/>
              </w:rPr>
              <w:t>Lack of portability</w:t>
            </w:r>
          </w:p>
          <w:p w14:paraId="590537CE" w14:textId="77777777" w:rsidR="00587BFB" w:rsidRPr="000828C3" w:rsidRDefault="00587BFB" w:rsidP="00687390">
            <w:pPr>
              <w:numPr>
                <w:ilvl w:val="0"/>
                <w:numId w:val="5"/>
              </w:numPr>
              <w:contextualSpacing/>
              <w:rPr>
                <w:rFonts w:cstheme="minorHAnsi"/>
              </w:rPr>
            </w:pPr>
            <w:r w:rsidRPr="000828C3">
              <w:rPr>
                <w:rFonts w:cstheme="minorHAnsi"/>
              </w:rPr>
              <w:t>Game purpose</w:t>
            </w:r>
          </w:p>
          <w:p w14:paraId="383AB852" w14:textId="77777777" w:rsidR="00587BFB" w:rsidRPr="000828C3" w:rsidRDefault="00587BFB" w:rsidP="00687390">
            <w:pPr>
              <w:numPr>
                <w:ilvl w:val="0"/>
                <w:numId w:val="5"/>
              </w:numPr>
              <w:contextualSpacing/>
              <w:rPr>
                <w:rFonts w:cstheme="minorHAnsi"/>
              </w:rPr>
            </w:pPr>
            <w:r w:rsidRPr="000828C3">
              <w:rPr>
                <w:rFonts w:cstheme="minorHAnsi"/>
              </w:rPr>
              <w:lastRenderedPageBreak/>
              <w:t>Patronising or “childish”</w:t>
            </w:r>
          </w:p>
          <w:p w14:paraId="3FBDFD80" w14:textId="77777777" w:rsidR="00587BFB" w:rsidRPr="000828C3" w:rsidRDefault="00587BFB" w:rsidP="00687390">
            <w:pPr>
              <w:numPr>
                <w:ilvl w:val="0"/>
                <w:numId w:val="5"/>
              </w:numPr>
              <w:contextualSpacing/>
              <w:rPr>
                <w:rFonts w:cstheme="minorHAnsi"/>
              </w:rPr>
            </w:pPr>
            <w:r w:rsidRPr="000828C3">
              <w:rPr>
                <w:rFonts w:cstheme="minorHAnsi"/>
              </w:rPr>
              <w:t>Tired/fatigue</w:t>
            </w:r>
          </w:p>
          <w:p w14:paraId="76B2FDED" w14:textId="77777777" w:rsidR="00587BFB" w:rsidRPr="000828C3" w:rsidRDefault="00587BFB" w:rsidP="00687390">
            <w:pPr>
              <w:numPr>
                <w:ilvl w:val="0"/>
                <w:numId w:val="5"/>
              </w:numPr>
              <w:contextualSpacing/>
              <w:rPr>
                <w:rFonts w:cstheme="minorHAnsi"/>
              </w:rPr>
            </w:pPr>
            <w:r w:rsidRPr="000828C3">
              <w:rPr>
                <w:rFonts w:cstheme="minorHAnsi"/>
              </w:rPr>
              <w:t>Anxiety and stress</w:t>
            </w:r>
          </w:p>
          <w:p w14:paraId="4BC4528D" w14:textId="77777777" w:rsidR="00587BFB" w:rsidRPr="00DC25B6" w:rsidRDefault="00587BFB" w:rsidP="00687390">
            <w:pPr>
              <w:numPr>
                <w:ilvl w:val="0"/>
                <w:numId w:val="5"/>
              </w:numPr>
              <w:contextualSpacing/>
              <w:rPr>
                <w:rFonts w:cstheme="minorHAnsi"/>
              </w:rPr>
            </w:pPr>
            <w:r w:rsidRPr="000828C3">
              <w:rPr>
                <w:rFonts w:cstheme="minorHAnsi"/>
              </w:rPr>
              <w:t xml:space="preserve">Speed of the </w:t>
            </w:r>
            <w:r w:rsidRPr="00DC25B6">
              <w:rPr>
                <w:rFonts w:cstheme="minorHAnsi"/>
              </w:rPr>
              <w:t>exercises</w:t>
            </w:r>
          </w:p>
          <w:p w14:paraId="459FC2F7" w14:textId="77777777" w:rsidR="00587BFB" w:rsidRPr="00DC25B6" w:rsidRDefault="00587BFB" w:rsidP="00687390">
            <w:pPr>
              <w:numPr>
                <w:ilvl w:val="0"/>
                <w:numId w:val="5"/>
              </w:numPr>
              <w:contextualSpacing/>
              <w:rPr>
                <w:rFonts w:cstheme="minorHAnsi"/>
              </w:rPr>
            </w:pPr>
            <w:r w:rsidRPr="00DC25B6">
              <w:rPr>
                <w:rFonts w:cstheme="minorHAnsi"/>
              </w:rPr>
              <w:t>Reliance on carer to set up and help with the training</w:t>
            </w:r>
          </w:p>
          <w:p w14:paraId="1D074C1C" w14:textId="77777777" w:rsidR="00587BFB" w:rsidRPr="00DC25B6" w:rsidRDefault="00587BFB" w:rsidP="00687390">
            <w:pPr>
              <w:numPr>
                <w:ilvl w:val="0"/>
                <w:numId w:val="5"/>
              </w:numPr>
              <w:contextualSpacing/>
              <w:rPr>
                <w:rFonts w:cstheme="minorHAnsi"/>
              </w:rPr>
            </w:pPr>
            <w:r w:rsidRPr="00DC25B6">
              <w:rPr>
                <w:rFonts w:cstheme="minorHAnsi"/>
              </w:rPr>
              <w:t>Dexterity/arthritis</w:t>
            </w:r>
          </w:p>
          <w:p w14:paraId="3BFF8180" w14:textId="77777777" w:rsidR="00587BFB" w:rsidRPr="000828C3" w:rsidRDefault="00587BFB" w:rsidP="00687390">
            <w:pPr>
              <w:numPr>
                <w:ilvl w:val="0"/>
                <w:numId w:val="5"/>
              </w:numPr>
              <w:contextualSpacing/>
              <w:rPr>
                <w:rFonts w:cstheme="minorHAnsi"/>
              </w:rPr>
            </w:pPr>
            <w:r w:rsidRPr="00DC25B6">
              <w:rPr>
                <w:rFonts w:cstheme="minorHAnsi"/>
              </w:rPr>
              <w:t>Visual impairment</w:t>
            </w:r>
          </w:p>
        </w:tc>
        <w:tc>
          <w:tcPr>
            <w:tcW w:w="2835" w:type="dxa"/>
            <w:vMerge w:val="restart"/>
          </w:tcPr>
          <w:p w14:paraId="5417CF3C" w14:textId="77777777" w:rsidR="00587BFB" w:rsidRPr="000828C3" w:rsidRDefault="00587BFB" w:rsidP="00687390">
            <w:pPr>
              <w:rPr>
                <w:rFonts w:cstheme="minorHAnsi"/>
                <w:i/>
              </w:rPr>
            </w:pPr>
            <w:r w:rsidRPr="000828C3">
              <w:rPr>
                <w:rFonts w:cstheme="minorHAnsi"/>
                <w:i/>
              </w:rPr>
              <w:lastRenderedPageBreak/>
              <w:t>“he got irritated with me trying to get him to do them…..” Carer for AD (12)</w:t>
            </w:r>
          </w:p>
          <w:p w14:paraId="3076126E" w14:textId="77777777" w:rsidR="00587BFB" w:rsidRPr="000828C3" w:rsidRDefault="00587BFB" w:rsidP="00687390">
            <w:pPr>
              <w:rPr>
                <w:rFonts w:cstheme="minorHAnsi"/>
                <w:i/>
              </w:rPr>
            </w:pPr>
          </w:p>
          <w:p w14:paraId="3CADD370" w14:textId="77777777" w:rsidR="00587BFB" w:rsidRPr="000828C3" w:rsidRDefault="00587BFB" w:rsidP="00687390">
            <w:pPr>
              <w:rPr>
                <w:rFonts w:cstheme="minorHAnsi"/>
                <w:i/>
              </w:rPr>
            </w:pPr>
            <w:r w:rsidRPr="000828C3">
              <w:rPr>
                <w:rFonts w:cstheme="minorHAnsi"/>
                <w:i/>
              </w:rPr>
              <w:t>“I mean you used to love doing cross words and Sudoku, and you know all things like that, but now you have no interest in that have you?” Carer for AD (2)</w:t>
            </w:r>
          </w:p>
          <w:p w14:paraId="7395427B" w14:textId="77777777" w:rsidR="00587BFB" w:rsidRPr="000828C3" w:rsidRDefault="00587BFB" w:rsidP="00687390">
            <w:pPr>
              <w:rPr>
                <w:rFonts w:cstheme="minorHAnsi"/>
                <w:i/>
              </w:rPr>
            </w:pPr>
          </w:p>
          <w:p w14:paraId="40245DDF" w14:textId="77777777" w:rsidR="00587BFB" w:rsidRPr="000828C3" w:rsidRDefault="00587BFB" w:rsidP="00687390">
            <w:pPr>
              <w:rPr>
                <w:rFonts w:cstheme="minorHAnsi"/>
                <w:i/>
              </w:rPr>
            </w:pPr>
            <w:r w:rsidRPr="000828C3">
              <w:rPr>
                <w:rFonts w:cstheme="minorHAnsi"/>
                <w:i/>
              </w:rPr>
              <w:t>“when I get up in the morning some days I can get up and feel fine and I can get things done and other times I feel a bit woozy and not with it then everything’s difficult for me to do then” – AD (11)</w:t>
            </w:r>
          </w:p>
          <w:p w14:paraId="4E321126" w14:textId="77777777" w:rsidR="00587BFB" w:rsidRPr="000828C3" w:rsidRDefault="00587BFB" w:rsidP="00687390">
            <w:pPr>
              <w:rPr>
                <w:rFonts w:cstheme="minorHAnsi"/>
                <w:i/>
              </w:rPr>
            </w:pPr>
          </w:p>
          <w:p w14:paraId="71C8B02D" w14:textId="77777777" w:rsidR="00587BFB" w:rsidRPr="000828C3" w:rsidRDefault="00587BFB" w:rsidP="00687390">
            <w:pPr>
              <w:rPr>
                <w:rFonts w:cstheme="minorHAnsi"/>
                <w:i/>
              </w:rPr>
            </w:pPr>
            <w:r w:rsidRPr="000828C3">
              <w:rPr>
                <w:rFonts w:cstheme="minorHAnsi"/>
                <w:i/>
              </w:rPr>
              <w:t>it made me feel stupid, it really did” AD (5)</w:t>
            </w:r>
          </w:p>
          <w:p w14:paraId="3B1B923A" w14:textId="77777777" w:rsidR="00587BFB" w:rsidRPr="000828C3" w:rsidRDefault="00587BFB" w:rsidP="00687390">
            <w:pPr>
              <w:rPr>
                <w:rFonts w:cstheme="minorHAnsi"/>
                <w:i/>
              </w:rPr>
            </w:pPr>
          </w:p>
          <w:p w14:paraId="2BC599DB" w14:textId="77777777" w:rsidR="00587BFB" w:rsidRPr="000828C3" w:rsidRDefault="00587BFB" w:rsidP="00687390">
            <w:pPr>
              <w:rPr>
                <w:rFonts w:cstheme="minorHAnsi"/>
                <w:i/>
              </w:rPr>
            </w:pPr>
            <w:r w:rsidRPr="000828C3">
              <w:rPr>
                <w:rFonts w:cstheme="minorHAnsi"/>
                <w:i/>
              </w:rPr>
              <w:t>“I found that the- some of the puzzles it was difficult to work out how you were to proceed, whereas most of them had a little beginning session where you could learn how to do what you were going to do, some of them I couldn’t find any such learning aspects” MCI (3)</w:t>
            </w:r>
          </w:p>
          <w:p w14:paraId="56AC37C8" w14:textId="77777777" w:rsidR="00587BFB" w:rsidRPr="000828C3" w:rsidRDefault="00587BFB" w:rsidP="00687390">
            <w:pPr>
              <w:rPr>
                <w:rFonts w:cstheme="minorHAnsi"/>
                <w:i/>
              </w:rPr>
            </w:pPr>
          </w:p>
          <w:p w14:paraId="27E4C99A" w14:textId="77777777" w:rsidR="00587BFB" w:rsidRPr="000828C3" w:rsidRDefault="00587BFB" w:rsidP="00687390">
            <w:pPr>
              <w:rPr>
                <w:rFonts w:cstheme="minorHAnsi"/>
                <w:i/>
              </w:rPr>
            </w:pPr>
            <w:r w:rsidRPr="000828C3">
              <w:rPr>
                <w:rFonts w:cstheme="minorHAnsi"/>
                <w:i/>
              </w:rPr>
              <w:t>“I think if somebody had been used to playing games on the computer they would find it much easier to do because they’d be that quicker, but he hadn’t really used the computer much for the last six months so you get out of the habit of using it…and that makes it more difficult” carer for AD (12)</w:t>
            </w:r>
          </w:p>
          <w:p w14:paraId="0F16D989" w14:textId="77777777" w:rsidR="00587BFB" w:rsidRPr="000828C3" w:rsidRDefault="00587BFB" w:rsidP="00687390">
            <w:pPr>
              <w:rPr>
                <w:rFonts w:cstheme="minorHAnsi"/>
                <w:i/>
              </w:rPr>
            </w:pPr>
          </w:p>
        </w:tc>
        <w:tc>
          <w:tcPr>
            <w:tcW w:w="2476" w:type="dxa"/>
            <w:vMerge w:val="restart"/>
          </w:tcPr>
          <w:p w14:paraId="7AA42645" w14:textId="77777777" w:rsidR="00587BFB" w:rsidRPr="000828C3" w:rsidRDefault="00587BFB" w:rsidP="00687390">
            <w:pPr>
              <w:rPr>
                <w:rFonts w:cstheme="minorHAnsi"/>
              </w:rPr>
            </w:pPr>
            <w:r w:rsidRPr="000828C3">
              <w:rPr>
                <w:rFonts w:cstheme="minorHAnsi"/>
              </w:rPr>
              <w:lastRenderedPageBreak/>
              <w:t xml:space="preserve">Majority </w:t>
            </w:r>
            <w:r>
              <w:rPr>
                <w:rFonts w:cstheme="minorHAnsi"/>
              </w:rPr>
              <w:t xml:space="preserve">(7) </w:t>
            </w:r>
            <w:r w:rsidRPr="000828C3">
              <w:rPr>
                <w:rFonts w:cstheme="minorHAnsi"/>
              </w:rPr>
              <w:t>of participants had a diagnosis of AD (1 MCI). The three drop-outs had high numbers of barriers, with relatively fewer facilitators. Carer support was the most common facilitator. Participants who didn’t drop-out but had low adherence experienced more enjoyment, interest, and better ability to complete the exercises with visible progress. Common barriers to both drop-out and low adherence were: difficulty interpreting the instructions, severity of the dementia and the difficulty level of the exercises. Frustration and lack of familiarity with technology were also common. Drop-outs were more likely to have apathy and lack of insight than those with low adherence. Drop-</w:t>
            </w:r>
            <w:r w:rsidRPr="000828C3">
              <w:rPr>
                <w:rFonts w:cstheme="minorHAnsi"/>
              </w:rPr>
              <w:lastRenderedPageBreak/>
              <w:t>outs were more reliant on carer support and experienced friction with carers. Those with low adherence rates benefited from carer support, but also carers taking a step back.</w:t>
            </w:r>
          </w:p>
        </w:tc>
      </w:tr>
      <w:tr w:rsidR="00587BFB" w:rsidRPr="000828C3" w14:paraId="11473F07" w14:textId="77777777" w:rsidTr="00687390">
        <w:tc>
          <w:tcPr>
            <w:tcW w:w="1420" w:type="dxa"/>
          </w:tcPr>
          <w:p w14:paraId="3F826D32" w14:textId="77777777" w:rsidR="00587BFB" w:rsidRPr="000828C3" w:rsidRDefault="00587BFB" w:rsidP="00687390">
            <w:r>
              <w:t>AD 19</w:t>
            </w:r>
          </w:p>
        </w:tc>
        <w:tc>
          <w:tcPr>
            <w:tcW w:w="881" w:type="dxa"/>
          </w:tcPr>
          <w:p w14:paraId="09A3E073" w14:textId="77777777" w:rsidR="00587BFB" w:rsidRPr="000828C3" w:rsidRDefault="00587BFB" w:rsidP="00687390">
            <w:pPr>
              <w:rPr>
                <w:sz w:val="24"/>
                <w:szCs w:val="24"/>
              </w:rPr>
            </w:pPr>
            <w:r w:rsidRPr="000828C3">
              <w:rPr>
                <w:sz w:val="24"/>
                <w:szCs w:val="24"/>
              </w:rPr>
              <w:t>N</w:t>
            </w:r>
          </w:p>
        </w:tc>
        <w:tc>
          <w:tcPr>
            <w:tcW w:w="960" w:type="dxa"/>
          </w:tcPr>
          <w:p w14:paraId="6EE6419D" w14:textId="77777777" w:rsidR="00587BFB" w:rsidRPr="000828C3" w:rsidRDefault="00587BFB" w:rsidP="00687390">
            <w:pPr>
              <w:rPr>
                <w:sz w:val="24"/>
                <w:szCs w:val="24"/>
              </w:rPr>
            </w:pPr>
            <w:r w:rsidRPr="000828C3">
              <w:rPr>
                <w:sz w:val="24"/>
                <w:szCs w:val="24"/>
              </w:rPr>
              <w:t>18.8</w:t>
            </w:r>
          </w:p>
        </w:tc>
        <w:tc>
          <w:tcPr>
            <w:tcW w:w="2835" w:type="dxa"/>
            <w:vMerge/>
          </w:tcPr>
          <w:p w14:paraId="127019D3" w14:textId="77777777" w:rsidR="00587BFB" w:rsidRPr="000828C3" w:rsidRDefault="00587BFB" w:rsidP="00687390">
            <w:pPr>
              <w:numPr>
                <w:ilvl w:val="0"/>
                <w:numId w:val="1"/>
              </w:numPr>
              <w:contextualSpacing/>
              <w:rPr>
                <w:sz w:val="24"/>
                <w:szCs w:val="24"/>
              </w:rPr>
            </w:pPr>
          </w:p>
        </w:tc>
        <w:tc>
          <w:tcPr>
            <w:tcW w:w="2693" w:type="dxa"/>
            <w:vMerge/>
          </w:tcPr>
          <w:p w14:paraId="719B7BCE" w14:textId="77777777" w:rsidR="00587BFB" w:rsidRPr="000828C3" w:rsidRDefault="00587BFB" w:rsidP="00687390">
            <w:pPr>
              <w:numPr>
                <w:ilvl w:val="0"/>
                <w:numId w:val="1"/>
              </w:numPr>
              <w:contextualSpacing/>
              <w:rPr>
                <w:sz w:val="24"/>
                <w:szCs w:val="24"/>
              </w:rPr>
            </w:pPr>
          </w:p>
        </w:tc>
        <w:tc>
          <w:tcPr>
            <w:tcW w:w="2835" w:type="dxa"/>
            <w:vMerge/>
          </w:tcPr>
          <w:p w14:paraId="74E98AF7" w14:textId="77777777" w:rsidR="00587BFB" w:rsidRPr="000828C3" w:rsidRDefault="00587BFB" w:rsidP="00687390">
            <w:pPr>
              <w:rPr>
                <w:sz w:val="24"/>
                <w:szCs w:val="24"/>
              </w:rPr>
            </w:pPr>
          </w:p>
        </w:tc>
        <w:tc>
          <w:tcPr>
            <w:tcW w:w="2476" w:type="dxa"/>
            <w:vMerge/>
          </w:tcPr>
          <w:p w14:paraId="3E850CC2" w14:textId="77777777" w:rsidR="00587BFB" w:rsidRPr="000828C3" w:rsidRDefault="00587BFB" w:rsidP="00687390">
            <w:pPr>
              <w:rPr>
                <w:sz w:val="24"/>
                <w:szCs w:val="24"/>
              </w:rPr>
            </w:pPr>
          </w:p>
        </w:tc>
      </w:tr>
      <w:tr w:rsidR="00587BFB" w:rsidRPr="000828C3" w14:paraId="4DB9F53B" w14:textId="77777777" w:rsidTr="00687390">
        <w:tc>
          <w:tcPr>
            <w:tcW w:w="1420" w:type="dxa"/>
          </w:tcPr>
          <w:p w14:paraId="7549AD22" w14:textId="77777777" w:rsidR="00587BFB" w:rsidRPr="000828C3" w:rsidRDefault="00587BFB" w:rsidP="00687390">
            <w:r>
              <w:t>AD 11</w:t>
            </w:r>
          </w:p>
        </w:tc>
        <w:tc>
          <w:tcPr>
            <w:tcW w:w="881" w:type="dxa"/>
          </w:tcPr>
          <w:p w14:paraId="2683D708" w14:textId="77777777" w:rsidR="00587BFB" w:rsidRPr="000828C3" w:rsidRDefault="00587BFB" w:rsidP="00687390">
            <w:pPr>
              <w:rPr>
                <w:sz w:val="24"/>
                <w:szCs w:val="24"/>
              </w:rPr>
            </w:pPr>
            <w:r w:rsidRPr="000828C3">
              <w:rPr>
                <w:sz w:val="24"/>
                <w:szCs w:val="24"/>
              </w:rPr>
              <w:t>N</w:t>
            </w:r>
          </w:p>
        </w:tc>
        <w:tc>
          <w:tcPr>
            <w:tcW w:w="960" w:type="dxa"/>
          </w:tcPr>
          <w:p w14:paraId="2ADD141E" w14:textId="77777777" w:rsidR="00587BFB" w:rsidRPr="000828C3" w:rsidRDefault="00587BFB" w:rsidP="00687390">
            <w:pPr>
              <w:rPr>
                <w:sz w:val="24"/>
                <w:szCs w:val="24"/>
              </w:rPr>
            </w:pPr>
            <w:r w:rsidRPr="000828C3">
              <w:rPr>
                <w:sz w:val="24"/>
                <w:szCs w:val="24"/>
              </w:rPr>
              <w:t>17.1</w:t>
            </w:r>
          </w:p>
        </w:tc>
        <w:tc>
          <w:tcPr>
            <w:tcW w:w="2835" w:type="dxa"/>
            <w:vMerge/>
          </w:tcPr>
          <w:p w14:paraId="7E597DF0" w14:textId="77777777" w:rsidR="00587BFB" w:rsidRPr="000828C3" w:rsidRDefault="00587BFB" w:rsidP="00687390">
            <w:pPr>
              <w:numPr>
                <w:ilvl w:val="0"/>
                <w:numId w:val="1"/>
              </w:numPr>
              <w:contextualSpacing/>
              <w:rPr>
                <w:sz w:val="24"/>
                <w:szCs w:val="24"/>
              </w:rPr>
            </w:pPr>
          </w:p>
        </w:tc>
        <w:tc>
          <w:tcPr>
            <w:tcW w:w="2693" w:type="dxa"/>
            <w:vMerge/>
          </w:tcPr>
          <w:p w14:paraId="4A41657C" w14:textId="77777777" w:rsidR="00587BFB" w:rsidRPr="000828C3" w:rsidRDefault="00587BFB" w:rsidP="00687390">
            <w:pPr>
              <w:numPr>
                <w:ilvl w:val="0"/>
                <w:numId w:val="1"/>
              </w:numPr>
              <w:contextualSpacing/>
              <w:rPr>
                <w:sz w:val="24"/>
                <w:szCs w:val="24"/>
              </w:rPr>
            </w:pPr>
          </w:p>
        </w:tc>
        <w:tc>
          <w:tcPr>
            <w:tcW w:w="2835" w:type="dxa"/>
            <w:vMerge/>
          </w:tcPr>
          <w:p w14:paraId="49DF2548" w14:textId="77777777" w:rsidR="00587BFB" w:rsidRPr="000828C3" w:rsidRDefault="00587BFB" w:rsidP="00687390">
            <w:pPr>
              <w:rPr>
                <w:sz w:val="24"/>
                <w:szCs w:val="24"/>
              </w:rPr>
            </w:pPr>
          </w:p>
        </w:tc>
        <w:tc>
          <w:tcPr>
            <w:tcW w:w="2476" w:type="dxa"/>
            <w:vMerge/>
          </w:tcPr>
          <w:p w14:paraId="10A60FD4" w14:textId="77777777" w:rsidR="00587BFB" w:rsidRPr="000828C3" w:rsidRDefault="00587BFB" w:rsidP="00687390">
            <w:pPr>
              <w:rPr>
                <w:sz w:val="24"/>
                <w:szCs w:val="24"/>
              </w:rPr>
            </w:pPr>
          </w:p>
        </w:tc>
      </w:tr>
      <w:tr w:rsidR="00587BFB" w:rsidRPr="000828C3" w14:paraId="770B234A" w14:textId="77777777" w:rsidTr="00687390">
        <w:tc>
          <w:tcPr>
            <w:tcW w:w="1420" w:type="dxa"/>
          </w:tcPr>
          <w:p w14:paraId="7201C1A1" w14:textId="77777777" w:rsidR="00587BFB" w:rsidRPr="000828C3" w:rsidRDefault="00587BFB" w:rsidP="00687390">
            <w:r>
              <w:t>AD 25</w:t>
            </w:r>
          </w:p>
        </w:tc>
        <w:tc>
          <w:tcPr>
            <w:tcW w:w="881" w:type="dxa"/>
          </w:tcPr>
          <w:p w14:paraId="486E3E97" w14:textId="77777777" w:rsidR="00587BFB" w:rsidRPr="000828C3" w:rsidRDefault="00587BFB" w:rsidP="00687390">
            <w:pPr>
              <w:rPr>
                <w:sz w:val="24"/>
                <w:szCs w:val="24"/>
              </w:rPr>
            </w:pPr>
            <w:r w:rsidRPr="000828C3">
              <w:rPr>
                <w:sz w:val="24"/>
                <w:szCs w:val="24"/>
              </w:rPr>
              <w:t>N</w:t>
            </w:r>
          </w:p>
        </w:tc>
        <w:tc>
          <w:tcPr>
            <w:tcW w:w="960" w:type="dxa"/>
          </w:tcPr>
          <w:p w14:paraId="4863FF7F" w14:textId="77777777" w:rsidR="00587BFB" w:rsidRPr="000828C3" w:rsidRDefault="00587BFB" w:rsidP="00687390">
            <w:pPr>
              <w:rPr>
                <w:sz w:val="24"/>
                <w:szCs w:val="24"/>
              </w:rPr>
            </w:pPr>
            <w:r w:rsidRPr="000828C3">
              <w:rPr>
                <w:sz w:val="24"/>
                <w:szCs w:val="24"/>
              </w:rPr>
              <w:t>16.8</w:t>
            </w:r>
          </w:p>
        </w:tc>
        <w:tc>
          <w:tcPr>
            <w:tcW w:w="2835" w:type="dxa"/>
            <w:vMerge/>
          </w:tcPr>
          <w:p w14:paraId="3F4D8068" w14:textId="77777777" w:rsidR="00587BFB" w:rsidRPr="000828C3" w:rsidRDefault="00587BFB" w:rsidP="00687390">
            <w:pPr>
              <w:numPr>
                <w:ilvl w:val="0"/>
                <w:numId w:val="1"/>
              </w:numPr>
              <w:contextualSpacing/>
              <w:rPr>
                <w:sz w:val="24"/>
                <w:szCs w:val="24"/>
              </w:rPr>
            </w:pPr>
          </w:p>
        </w:tc>
        <w:tc>
          <w:tcPr>
            <w:tcW w:w="2693" w:type="dxa"/>
            <w:vMerge/>
          </w:tcPr>
          <w:p w14:paraId="1B43E462" w14:textId="77777777" w:rsidR="00587BFB" w:rsidRPr="000828C3" w:rsidRDefault="00587BFB" w:rsidP="00687390">
            <w:pPr>
              <w:numPr>
                <w:ilvl w:val="0"/>
                <w:numId w:val="1"/>
              </w:numPr>
              <w:contextualSpacing/>
              <w:rPr>
                <w:sz w:val="24"/>
                <w:szCs w:val="24"/>
              </w:rPr>
            </w:pPr>
          </w:p>
        </w:tc>
        <w:tc>
          <w:tcPr>
            <w:tcW w:w="2835" w:type="dxa"/>
            <w:vMerge/>
          </w:tcPr>
          <w:p w14:paraId="169D4BD6" w14:textId="77777777" w:rsidR="00587BFB" w:rsidRPr="000828C3" w:rsidRDefault="00587BFB" w:rsidP="00687390">
            <w:pPr>
              <w:rPr>
                <w:sz w:val="24"/>
                <w:szCs w:val="24"/>
              </w:rPr>
            </w:pPr>
          </w:p>
        </w:tc>
        <w:tc>
          <w:tcPr>
            <w:tcW w:w="2476" w:type="dxa"/>
            <w:vMerge/>
          </w:tcPr>
          <w:p w14:paraId="2B73081E" w14:textId="77777777" w:rsidR="00587BFB" w:rsidRPr="000828C3" w:rsidRDefault="00587BFB" w:rsidP="00687390">
            <w:pPr>
              <w:rPr>
                <w:sz w:val="24"/>
                <w:szCs w:val="24"/>
              </w:rPr>
            </w:pPr>
          </w:p>
        </w:tc>
      </w:tr>
      <w:tr w:rsidR="00587BFB" w:rsidRPr="000828C3" w14:paraId="3A0BA45A" w14:textId="77777777" w:rsidTr="00687390">
        <w:tc>
          <w:tcPr>
            <w:tcW w:w="1420" w:type="dxa"/>
          </w:tcPr>
          <w:p w14:paraId="0155B729" w14:textId="77777777" w:rsidR="00587BFB" w:rsidRPr="000828C3" w:rsidRDefault="00587BFB" w:rsidP="00687390">
            <w:r>
              <w:t>AD 15</w:t>
            </w:r>
          </w:p>
        </w:tc>
        <w:tc>
          <w:tcPr>
            <w:tcW w:w="881" w:type="dxa"/>
          </w:tcPr>
          <w:p w14:paraId="50605B50" w14:textId="77777777" w:rsidR="00587BFB" w:rsidRPr="000828C3" w:rsidRDefault="00587BFB" w:rsidP="00687390">
            <w:pPr>
              <w:rPr>
                <w:sz w:val="24"/>
                <w:szCs w:val="24"/>
              </w:rPr>
            </w:pPr>
            <w:r w:rsidRPr="000828C3">
              <w:rPr>
                <w:sz w:val="24"/>
                <w:szCs w:val="24"/>
              </w:rPr>
              <w:t>N</w:t>
            </w:r>
          </w:p>
        </w:tc>
        <w:tc>
          <w:tcPr>
            <w:tcW w:w="960" w:type="dxa"/>
          </w:tcPr>
          <w:p w14:paraId="1B9BE77B" w14:textId="77777777" w:rsidR="00587BFB" w:rsidRPr="000828C3" w:rsidRDefault="00587BFB" w:rsidP="00687390">
            <w:pPr>
              <w:rPr>
                <w:sz w:val="24"/>
                <w:szCs w:val="24"/>
              </w:rPr>
            </w:pPr>
            <w:r w:rsidRPr="000828C3">
              <w:rPr>
                <w:sz w:val="24"/>
                <w:szCs w:val="24"/>
              </w:rPr>
              <w:t>11.5</w:t>
            </w:r>
          </w:p>
        </w:tc>
        <w:tc>
          <w:tcPr>
            <w:tcW w:w="2835" w:type="dxa"/>
            <w:vMerge/>
          </w:tcPr>
          <w:p w14:paraId="470C0956" w14:textId="77777777" w:rsidR="00587BFB" w:rsidRPr="000828C3" w:rsidRDefault="00587BFB" w:rsidP="00687390">
            <w:pPr>
              <w:numPr>
                <w:ilvl w:val="0"/>
                <w:numId w:val="1"/>
              </w:numPr>
              <w:contextualSpacing/>
              <w:rPr>
                <w:sz w:val="24"/>
                <w:szCs w:val="24"/>
              </w:rPr>
            </w:pPr>
          </w:p>
        </w:tc>
        <w:tc>
          <w:tcPr>
            <w:tcW w:w="2693" w:type="dxa"/>
            <w:vMerge/>
          </w:tcPr>
          <w:p w14:paraId="33CF162A" w14:textId="77777777" w:rsidR="00587BFB" w:rsidRPr="000828C3" w:rsidRDefault="00587BFB" w:rsidP="00687390">
            <w:pPr>
              <w:numPr>
                <w:ilvl w:val="0"/>
                <w:numId w:val="1"/>
              </w:numPr>
              <w:contextualSpacing/>
              <w:rPr>
                <w:sz w:val="24"/>
                <w:szCs w:val="24"/>
              </w:rPr>
            </w:pPr>
          </w:p>
        </w:tc>
        <w:tc>
          <w:tcPr>
            <w:tcW w:w="2835" w:type="dxa"/>
            <w:vMerge/>
          </w:tcPr>
          <w:p w14:paraId="2A920EA5" w14:textId="77777777" w:rsidR="00587BFB" w:rsidRPr="000828C3" w:rsidRDefault="00587BFB" w:rsidP="00687390">
            <w:pPr>
              <w:rPr>
                <w:sz w:val="24"/>
                <w:szCs w:val="24"/>
              </w:rPr>
            </w:pPr>
          </w:p>
        </w:tc>
        <w:tc>
          <w:tcPr>
            <w:tcW w:w="2476" w:type="dxa"/>
            <w:vMerge/>
          </w:tcPr>
          <w:p w14:paraId="40488B0F" w14:textId="77777777" w:rsidR="00587BFB" w:rsidRPr="000828C3" w:rsidRDefault="00587BFB" w:rsidP="00687390">
            <w:pPr>
              <w:rPr>
                <w:sz w:val="24"/>
                <w:szCs w:val="24"/>
              </w:rPr>
            </w:pPr>
          </w:p>
        </w:tc>
      </w:tr>
      <w:tr w:rsidR="00587BFB" w:rsidRPr="000828C3" w14:paraId="710D701D" w14:textId="77777777" w:rsidTr="00687390">
        <w:tc>
          <w:tcPr>
            <w:tcW w:w="1420" w:type="dxa"/>
          </w:tcPr>
          <w:p w14:paraId="6BACEBBB" w14:textId="77777777" w:rsidR="00587BFB" w:rsidRPr="000828C3" w:rsidRDefault="00587BFB" w:rsidP="00687390">
            <w:r>
              <w:t>AD 2</w:t>
            </w:r>
          </w:p>
        </w:tc>
        <w:tc>
          <w:tcPr>
            <w:tcW w:w="881" w:type="dxa"/>
          </w:tcPr>
          <w:p w14:paraId="63DC595F" w14:textId="77777777" w:rsidR="00587BFB" w:rsidRPr="000828C3" w:rsidRDefault="00587BFB" w:rsidP="00687390">
            <w:pPr>
              <w:rPr>
                <w:sz w:val="24"/>
                <w:szCs w:val="24"/>
              </w:rPr>
            </w:pPr>
            <w:r w:rsidRPr="000828C3">
              <w:rPr>
                <w:sz w:val="24"/>
                <w:szCs w:val="24"/>
              </w:rPr>
              <w:t>Y</w:t>
            </w:r>
          </w:p>
        </w:tc>
        <w:tc>
          <w:tcPr>
            <w:tcW w:w="960" w:type="dxa"/>
          </w:tcPr>
          <w:p w14:paraId="175D75D8" w14:textId="77777777" w:rsidR="00587BFB" w:rsidRPr="000828C3" w:rsidRDefault="00587BFB" w:rsidP="00687390">
            <w:pPr>
              <w:rPr>
                <w:sz w:val="24"/>
                <w:szCs w:val="24"/>
              </w:rPr>
            </w:pPr>
            <w:r w:rsidRPr="000828C3">
              <w:rPr>
                <w:sz w:val="24"/>
                <w:szCs w:val="24"/>
              </w:rPr>
              <w:t>-</w:t>
            </w:r>
          </w:p>
        </w:tc>
        <w:tc>
          <w:tcPr>
            <w:tcW w:w="2835" w:type="dxa"/>
            <w:vMerge/>
          </w:tcPr>
          <w:p w14:paraId="777E9B42" w14:textId="77777777" w:rsidR="00587BFB" w:rsidRPr="000828C3" w:rsidRDefault="00587BFB" w:rsidP="00687390">
            <w:pPr>
              <w:numPr>
                <w:ilvl w:val="0"/>
                <w:numId w:val="1"/>
              </w:numPr>
              <w:contextualSpacing/>
              <w:rPr>
                <w:sz w:val="24"/>
                <w:szCs w:val="24"/>
              </w:rPr>
            </w:pPr>
          </w:p>
        </w:tc>
        <w:tc>
          <w:tcPr>
            <w:tcW w:w="2693" w:type="dxa"/>
            <w:vMerge/>
          </w:tcPr>
          <w:p w14:paraId="4F17313B" w14:textId="77777777" w:rsidR="00587BFB" w:rsidRPr="000828C3" w:rsidRDefault="00587BFB" w:rsidP="00687390">
            <w:pPr>
              <w:numPr>
                <w:ilvl w:val="0"/>
                <w:numId w:val="1"/>
              </w:numPr>
              <w:contextualSpacing/>
              <w:rPr>
                <w:sz w:val="24"/>
                <w:szCs w:val="24"/>
              </w:rPr>
            </w:pPr>
          </w:p>
        </w:tc>
        <w:tc>
          <w:tcPr>
            <w:tcW w:w="2835" w:type="dxa"/>
            <w:vMerge/>
          </w:tcPr>
          <w:p w14:paraId="47C880D2" w14:textId="77777777" w:rsidR="00587BFB" w:rsidRPr="000828C3" w:rsidRDefault="00587BFB" w:rsidP="00687390">
            <w:pPr>
              <w:rPr>
                <w:sz w:val="24"/>
                <w:szCs w:val="24"/>
              </w:rPr>
            </w:pPr>
          </w:p>
        </w:tc>
        <w:tc>
          <w:tcPr>
            <w:tcW w:w="2476" w:type="dxa"/>
            <w:vMerge/>
          </w:tcPr>
          <w:p w14:paraId="7202D0B4" w14:textId="77777777" w:rsidR="00587BFB" w:rsidRPr="000828C3" w:rsidRDefault="00587BFB" w:rsidP="00687390">
            <w:pPr>
              <w:rPr>
                <w:sz w:val="24"/>
                <w:szCs w:val="24"/>
              </w:rPr>
            </w:pPr>
          </w:p>
        </w:tc>
      </w:tr>
      <w:tr w:rsidR="00587BFB" w:rsidRPr="000828C3" w14:paraId="1C44A6B5" w14:textId="77777777" w:rsidTr="00687390">
        <w:tc>
          <w:tcPr>
            <w:tcW w:w="1420" w:type="dxa"/>
          </w:tcPr>
          <w:p w14:paraId="2B9309F0" w14:textId="77777777" w:rsidR="00587BFB" w:rsidRPr="000828C3" w:rsidRDefault="00587BFB" w:rsidP="00687390">
            <w:r>
              <w:t>AD 5</w:t>
            </w:r>
          </w:p>
        </w:tc>
        <w:tc>
          <w:tcPr>
            <w:tcW w:w="881" w:type="dxa"/>
          </w:tcPr>
          <w:p w14:paraId="42F10A56" w14:textId="77777777" w:rsidR="00587BFB" w:rsidRPr="000828C3" w:rsidRDefault="00587BFB" w:rsidP="00687390">
            <w:pPr>
              <w:rPr>
                <w:sz w:val="24"/>
                <w:szCs w:val="24"/>
              </w:rPr>
            </w:pPr>
            <w:r w:rsidRPr="000828C3">
              <w:rPr>
                <w:sz w:val="24"/>
                <w:szCs w:val="24"/>
              </w:rPr>
              <w:t>Y</w:t>
            </w:r>
          </w:p>
        </w:tc>
        <w:tc>
          <w:tcPr>
            <w:tcW w:w="960" w:type="dxa"/>
          </w:tcPr>
          <w:p w14:paraId="34267064" w14:textId="77777777" w:rsidR="00587BFB" w:rsidRPr="000828C3" w:rsidRDefault="00587BFB" w:rsidP="00687390">
            <w:pPr>
              <w:rPr>
                <w:sz w:val="24"/>
                <w:szCs w:val="24"/>
              </w:rPr>
            </w:pPr>
            <w:r w:rsidRPr="000828C3">
              <w:rPr>
                <w:sz w:val="24"/>
                <w:szCs w:val="24"/>
              </w:rPr>
              <w:t>-</w:t>
            </w:r>
          </w:p>
        </w:tc>
        <w:tc>
          <w:tcPr>
            <w:tcW w:w="2835" w:type="dxa"/>
            <w:vMerge/>
          </w:tcPr>
          <w:p w14:paraId="41B27C6D" w14:textId="77777777" w:rsidR="00587BFB" w:rsidRPr="000828C3" w:rsidRDefault="00587BFB" w:rsidP="00687390">
            <w:pPr>
              <w:numPr>
                <w:ilvl w:val="0"/>
                <w:numId w:val="3"/>
              </w:numPr>
              <w:contextualSpacing/>
              <w:rPr>
                <w:sz w:val="24"/>
                <w:szCs w:val="24"/>
              </w:rPr>
            </w:pPr>
          </w:p>
        </w:tc>
        <w:tc>
          <w:tcPr>
            <w:tcW w:w="2693" w:type="dxa"/>
            <w:vMerge/>
          </w:tcPr>
          <w:p w14:paraId="775C421A" w14:textId="77777777" w:rsidR="00587BFB" w:rsidRPr="000828C3" w:rsidRDefault="00587BFB" w:rsidP="00687390">
            <w:pPr>
              <w:numPr>
                <w:ilvl w:val="0"/>
                <w:numId w:val="2"/>
              </w:numPr>
              <w:contextualSpacing/>
              <w:rPr>
                <w:sz w:val="24"/>
                <w:szCs w:val="24"/>
              </w:rPr>
            </w:pPr>
          </w:p>
        </w:tc>
        <w:tc>
          <w:tcPr>
            <w:tcW w:w="2835" w:type="dxa"/>
            <w:vMerge/>
          </w:tcPr>
          <w:p w14:paraId="2960DDDA" w14:textId="77777777" w:rsidR="00587BFB" w:rsidRPr="000828C3" w:rsidRDefault="00587BFB" w:rsidP="00687390">
            <w:pPr>
              <w:rPr>
                <w:sz w:val="24"/>
                <w:szCs w:val="24"/>
              </w:rPr>
            </w:pPr>
          </w:p>
        </w:tc>
        <w:tc>
          <w:tcPr>
            <w:tcW w:w="2476" w:type="dxa"/>
            <w:vMerge/>
          </w:tcPr>
          <w:p w14:paraId="042BB829" w14:textId="77777777" w:rsidR="00587BFB" w:rsidRPr="000828C3" w:rsidRDefault="00587BFB" w:rsidP="00687390">
            <w:pPr>
              <w:rPr>
                <w:sz w:val="24"/>
                <w:szCs w:val="24"/>
              </w:rPr>
            </w:pPr>
          </w:p>
        </w:tc>
      </w:tr>
      <w:tr w:rsidR="00587BFB" w:rsidRPr="000828C3" w14:paraId="35450C40" w14:textId="77777777" w:rsidTr="00687390">
        <w:tc>
          <w:tcPr>
            <w:tcW w:w="1420" w:type="dxa"/>
          </w:tcPr>
          <w:p w14:paraId="10BC2EDF" w14:textId="77777777" w:rsidR="00587BFB" w:rsidRPr="000828C3" w:rsidRDefault="00587BFB" w:rsidP="00687390">
            <w:r>
              <w:t>AD 12</w:t>
            </w:r>
          </w:p>
        </w:tc>
        <w:tc>
          <w:tcPr>
            <w:tcW w:w="881" w:type="dxa"/>
          </w:tcPr>
          <w:p w14:paraId="1E5ECE92" w14:textId="77777777" w:rsidR="00587BFB" w:rsidRPr="000828C3" w:rsidRDefault="00587BFB" w:rsidP="00687390">
            <w:pPr>
              <w:rPr>
                <w:sz w:val="24"/>
                <w:szCs w:val="24"/>
              </w:rPr>
            </w:pPr>
            <w:r w:rsidRPr="000828C3">
              <w:rPr>
                <w:sz w:val="24"/>
                <w:szCs w:val="24"/>
              </w:rPr>
              <w:t>Y</w:t>
            </w:r>
          </w:p>
        </w:tc>
        <w:tc>
          <w:tcPr>
            <w:tcW w:w="960" w:type="dxa"/>
          </w:tcPr>
          <w:p w14:paraId="36277B4D" w14:textId="77777777" w:rsidR="00587BFB" w:rsidRPr="000828C3" w:rsidRDefault="00587BFB" w:rsidP="00687390">
            <w:pPr>
              <w:rPr>
                <w:sz w:val="24"/>
                <w:szCs w:val="24"/>
              </w:rPr>
            </w:pPr>
            <w:r w:rsidRPr="000828C3">
              <w:rPr>
                <w:sz w:val="24"/>
                <w:szCs w:val="24"/>
              </w:rPr>
              <w:t>-</w:t>
            </w:r>
          </w:p>
        </w:tc>
        <w:tc>
          <w:tcPr>
            <w:tcW w:w="2835" w:type="dxa"/>
            <w:vMerge/>
          </w:tcPr>
          <w:p w14:paraId="23B1FEA8" w14:textId="77777777" w:rsidR="00587BFB" w:rsidRPr="000828C3" w:rsidRDefault="00587BFB" w:rsidP="00687390">
            <w:pPr>
              <w:numPr>
                <w:ilvl w:val="0"/>
                <w:numId w:val="4"/>
              </w:numPr>
              <w:contextualSpacing/>
              <w:rPr>
                <w:sz w:val="24"/>
                <w:szCs w:val="24"/>
              </w:rPr>
            </w:pPr>
          </w:p>
        </w:tc>
        <w:tc>
          <w:tcPr>
            <w:tcW w:w="2693" w:type="dxa"/>
            <w:vMerge/>
          </w:tcPr>
          <w:p w14:paraId="7E834A05" w14:textId="77777777" w:rsidR="00587BFB" w:rsidRPr="000828C3" w:rsidRDefault="00587BFB" w:rsidP="00687390">
            <w:pPr>
              <w:numPr>
                <w:ilvl w:val="0"/>
                <w:numId w:val="4"/>
              </w:numPr>
              <w:contextualSpacing/>
              <w:rPr>
                <w:sz w:val="24"/>
                <w:szCs w:val="24"/>
              </w:rPr>
            </w:pPr>
          </w:p>
        </w:tc>
        <w:tc>
          <w:tcPr>
            <w:tcW w:w="2835" w:type="dxa"/>
            <w:vMerge/>
          </w:tcPr>
          <w:p w14:paraId="0DBB9D9A" w14:textId="77777777" w:rsidR="00587BFB" w:rsidRPr="000828C3" w:rsidRDefault="00587BFB" w:rsidP="00687390">
            <w:pPr>
              <w:rPr>
                <w:sz w:val="24"/>
                <w:szCs w:val="24"/>
              </w:rPr>
            </w:pPr>
          </w:p>
        </w:tc>
        <w:tc>
          <w:tcPr>
            <w:tcW w:w="2476" w:type="dxa"/>
            <w:vMerge/>
          </w:tcPr>
          <w:p w14:paraId="7199D31E" w14:textId="77777777" w:rsidR="00587BFB" w:rsidRPr="000828C3" w:rsidRDefault="00587BFB" w:rsidP="00687390">
            <w:pPr>
              <w:rPr>
                <w:sz w:val="24"/>
                <w:szCs w:val="24"/>
              </w:rPr>
            </w:pPr>
          </w:p>
        </w:tc>
      </w:tr>
      <w:tr w:rsidR="00587BFB" w:rsidRPr="000828C3" w14:paraId="1467C988" w14:textId="77777777" w:rsidTr="00687390">
        <w:tc>
          <w:tcPr>
            <w:tcW w:w="2301" w:type="dxa"/>
            <w:gridSpan w:val="2"/>
          </w:tcPr>
          <w:p w14:paraId="34F3D1E3" w14:textId="77777777" w:rsidR="00587BFB" w:rsidRPr="000828C3" w:rsidRDefault="00587BFB" w:rsidP="00687390">
            <w:pPr>
              <w:rPr>
                <w:sz w:val="24"/>
                <w:szCs w:val="24"/>
              </w:rPr>
            </w:pPr>
            <w:r w:rsidRPr="000828C3">
              <w:rPr>
                <w:sz w:val="24"/>
                <w:szCs w:val="24"/>
              </w:rPr>
              <w:t>Median [IQR] hours trained</w:t>
            </w:r>
          </w:p>
        </w:tc>
        <w:tc>
          <w:tcPr>
            <w:tcW w:w="960" w:type="dxa"/>
          </w:tcPr>
          <w:p w14:paraId="08C7B4C1" w14:textId="77777777" w:rsidR="00587BFB" w:rsidRPr="000828C3" w:rsidRDefault="00587BFB" w:rsidP="00687390">
            <w:pPr>
              <w:rPr>
                <w:sz w:val="24"/>
                <w:szCs w:val="24"/>
              </w:rPr>
            </w:pPr>
            <w:r w:rsidRPr="000828C3">
              <w:rPr>
                <w:sz w:val="24"/>
                <w:szCs w:val="24"/>
              </w:rPr>
              <w:t>17.1 [16.8-18.8]</w:t>
            </w:r>
          </w:p>
        </w:tc>
        <w:tc>
          <w:tcPr>
            <w:tcW w:w="2835" w:type="dxa"/>
            <w:vMerge/>
          </w:tcPr>
          <w:p w14:paraId="706E07EF" w14:textId="77777777" w:rsidR="00587BFB" w:rsidRPr="000828C3" w:rsidRDefault="00587BFB" w:rsidP="00687390">
            <w:pPr>
              <w:ind w:left="720"/>
              <w:contextualSpacing/>
              <w:rPr>
                <w:sz w:val="24"/>
                <w:szCs w:val="24"/>
              </w:rPr>
            </w:pPr>
          </w:p>
        </w:tc>
        <w:tc>
          <w:tcPr>
            <w:tcW w:w="2693" w:type="dxa"/>
            <w:vMerge/>
          </w:tcPr>
          <w:p w14:paraId="48334207" w14:textId="77777777" w:rsidR="00587BFB" w:rsidRPr="000828C3" w:rsidRDefault="00587BFB" w:rsidP="00687390">
            <w:pPr>
              <w:ind w:left="720"/>
              <w:contextualSpacing/>
              <w:rPr>
                <w:sz w:val="24"/>
                <w:szCs w:val="24"/>
              </w:rPr>
            </w:pPr>
          </w:p>
        </w:tc>
        <w:tc>
          <w:tcPr>
            <w:tcW w:w="2835" w:type="dxa"/>
            <w:vMerge/>
          </w:tcPr>
          <w:p w14:paraId="7178D717" w14:textId="77777777" w:rsidR="00587BFB" w:rsidRPr="000828C3" w:rsidRDefault="00587BFB" w:rsidP="00687390">
            <w:pPr>
              <w:rPr>
                <w:sz w:val="24"/>
                <w:szCs w:val="24"/>
              </w:rPr>
            </w:pPr>
          </w:p>
        </w:tc>
        <w:tc>
          <w:tcPr>
            <w:tcW w:w="2476" w:type="dxa"/>
            <w:vMerge/>
          </w:tcPr>
          <w:p w14:paraId="43E0714F" w14:textId="77777777" w:rsidR="00587BFB" w:rsidRPr="000828C3" w:rsidRDefault="00587BFB" w:rsidP="00687390">
            <w:pPr>
              <w:rPr>
                <w:sz w:val="24"/>
                <w:szCs w:val="24"/>
              </w:rPr>
            </w:pPr>
          </w:p>
        </w:tc>
      </w:tr>
    </w:tbl>
    <w:p w14:paraId="6CAB141C" w14:textId="77777777" w:rsidR="00587BFB" w:rsidRDefault="00587BFB" w:rsidP="00587BFB"/>
    <w:p w14:paraId="7A2F6EBA" w14:textId="77777777" w:rsidR="00587BFB" w:rsidRDefault="00587BFB" w:rsidP="00587BFB">
      <w:r>
        <w:t xml:space="preserve">Table 1. Joint display of participants with high vs low adherence rates and drop-outs with barriers and facilitators to training arrayed against adherence. </w:t>
      </w:r>
    </w:p>
    <w:p w14:paraId="75A2126F" w14:textId="4BE5BF40" w:rsidR="00BA1D6B" w:rsidRDefault="00BA1D6B">
      <w:pPr>
        <w:rPr>
          <w:rFonts w:ascii="Calibri" w:hAnsi="Calibri" w:cs="Calibri"/>
          <w:noProof/>
          <w:lang w:val="en-US"/>
        </w:rPr>
      </w:pPr>
      <w:r>
        <w:br w:type="page"/>
      </w:r>
    </w:p>
    <w:tbl>
      <w:tblPr>
        <w:tblStyle w:val="TableGrid"/>
        <w:tblW w:w="0" w:type="auto"/>
        <w:tblLook w:val="04A0" w:firstRow="1" w:lastRow="0" w:firstColumn="1" w:lastColumn="0" w:noHBand="0" w:noVBand="1"/>
      </w:tblPr>
      <w:tblGrid>
        <w:gridCol w:w="1468"/>
        <w:gridCol w:w="1076"/>
        <w:gridCol w:w="1499"/>
        <w:gridCol w:w="1206"/>
        <w:gridCol w:w="3628"/>
        <w:gridCol w:w="2892"/>
        <w:gridCol w:w="2179"/>
      </w:tblGrid>
      <w:tr w:rsidR="00840F67" w14:paraId="70030887" w14:textId="77777777" w:rsidTr="0066329F">
        <w:tc>
          <w:tcPr>
            <w:tcW w:w="1468" w:type="dxa"/>
          </w:tcPr>
          <w:p w14:paraId="28C04FA8" w14:textId="77777777" w:rsidR="0066329F" w:rsidRPr="00FC1C3C" w:rsidRDefault="0066329F" w:rsidP="00687390">
            <w:pPr>
              <w:rPr>
                <w:b/>
              </w:rPr>
            </w:pPr>
          </w:p>
        </w:tc>
        <w:tc>
          <w:tcPr>
            <w:tcW w:w="3781" w:type="dxa"/>
            <w:gridSpan w:val="3"/>
          </w:tcPr>
          <w:p w14:paraId="2BB862ED" w14:textId="4FC391A4" w:rsidR="0066329F" w:rsidRPr="00FC1C3C" w:rsidRDefault="0066329F" w:rsidP="00687390">
            <w:pPr>
              <w:jc w:val="center"/>
              <w:rPr>
                <w:b/>
              </w:rPr>
            </w:pPr>
            <w:r w:rsidRPr="00FC1C3C">
              <w:rPr>
                <w:b/>
              </w:rPr>
              <w:t>Quantitative</w:t>
            </w:r>
          </w:p>
        </w:tc>
        <w:tc>
          <w:tcPr>
            <w:tcW w:w="6520" w:type="dxa"/>
            <w:gridSpan w:val="2"/>
          </w:tcPr>
          <w:p w14:paraId="0686F972" w14:textId="1A1B7DDE" w:rsidR="0066329F" w:rsidRPr="00FC1C3C" w:rsidRDefault="0066329F" w:rsidP="00687390">
            <w:pPr>
              <w:jc w:val="center"/>
              <w:rPr>
                <w:b/>
              </w:rPr>
            </w:pPr>
            <w:r w:rsidRPr="00FC1C3C">
              <w:rPr>
                <w:b/>
              </w:rPr>
              <w:t>Qualitative</w:t>
            </w:r>
          </w:p>
        </w:tc>
        <w:tc>
          <w:tcPr>
            <w:tcW w:w="2179" w:type="dxa"/>
          </w:tcPr>
          <w:p w14:paraId="031C4EAE" w14:textId="77777777" w:rsidR="0066329F" w:rsidRDefault="0066329F" w:rsidP="00687390"/>
        </w:tc>
      </w:tr>
      <w:tr w:rsidR="00840F67" w14:paraId="7B355FCD" w14:textId="77777777" w:rsidTr="0066329F">
        <w:tc>
          <w:tcPr>
            <w:tcW w:w="1468" w:type="dxa"/>
          </w:tcPr>
          <w:p w14:paraId="3F6B2067" w14:textId="77777777" w:rsidR="0066329F" w:rsidRPr="00FC1C3C" w:rsidRDefault="0066329F" w:rsidP="00687390">
            <w:pPr>
              <w:rPr>
                <w:b/>
              </w:rPr>
            </w:pPr>
            <w:r w:rsidRPr="00FC1C3C">
              <w:rPr>
                <w:b/>
              </w:rPr>
              <w:t>Participant</w:t>
            </w:r>
          </w:p>
        </w:tc>
        <w:tc>
          <w:tcPr>
            <w:tcW w:w="1076" w:type="dxa"/>
          </w:tcPr>
          <w:p w14:paraId="0BC6D57B" w14:textId="77777777" w:rsidR="0066329F" w:rsidRPr="00FC1C3C" w:rsidRDefault="0066329F" w:rsidP="00687390">
            <w:pPr>
              <w:rPr>
                <w:b/>
              </w:rPr>
            </w:pPr>
            <w:r w:rsidRPr="00FC1C3C">
              <w:rPr>
                <w:b/>
              </w:rPr>
              <w:t>CRR change</w:t>
            </w:r>
          </w:p>
        </w:tc>
        <w:tc>
          <w:tcPr>
            <w:tcW w:w="1499" w:type="dxa"/>
          </w:tcPr>
          <w:p w14:paraId="65F87CCA" w14:textId="77777777" w:rsidR="0066329F" w:rsidRPr="00FC1C3C" w:rsidRDefault="0066329F" w:rsidP="00687390">
            <w:pPr>
              <w:rPr>
                <w:b/>
              </w:rPr>
            </w:pPr>
            <w:r>
              <w:rPr>
                <w:b/>
              </w:rPr>
              <w:t>Other quantitative changes</w:t>
            </w:r>
          </w:p>
        </w:tc>
        <w:tc>
          <w:tcPr>
            <w:tcW w:w="1206" w:type="dxa"/>
          </w:tcPr>
          <w:p w14:paraId="36C75C60" w14:textId="57EBCD3F" w:rsidR="0066329F" w:rsidRPr="00FC1C3C" w:rsidRDefault="0066329F" w:rsidP="0066329F">
            <w:pPr>
              <w:jc w:val="center"/>
              <w:rPr>
                <w:b/>
              </w:rPr>
            </w:pPr>
            <w:ins w:id="153" w:author="Beishon, Lucy C. (Dr.)" w:date="2022-02-14T13:41:00Z">
              <w:r>
                <w:rPr>
                  <w:b/>
                </w:rPr>
                <w:t>Adherence</w:t>
              </w:r>
            </w:ins>
            <w:r>
              <w:rPr>
                <w:b/>
              </w:rPr>
              <w:t xml:space="preserve"> </w:t>
            </w:r>
            <w:ins w:id="154" w:author="Beishon, Lucy C. (Dr.)" w:date="2022-02-14T13:42:00Z">
              <w:r>
                <w:rPr>
                  <w:b/>
                </w:rPr>
                <w:t>(</w:t>
              </w:r>
            </w:ins>
            <w:ins w:id="155" w:author="Beishon, Lucy C. (Dr.)" w:date="2022-02-14T13:43:00Z">
              <w:r>
                <w:rPr>
                  <w:b/>
                </w:rPr>
                <w:t>hours trained)</w:t>
              </w:r>
            </w:ins>
          </w:p>
        </w:tc>
        <w:tc>
          <w:tcPr>
            <w:tcW w:w="3628" w:type="dxa"/>
          </w:tcPr>
          <w:p w14:paraId="08D83890" w14:textId="5BB7D731" w:rsidR="0066329F" w:rsidRPr="00FC1C3C" w:rsidRDefault="0066329F" w:rsidP="00687390">
            <w:pPr>
              <w:jc w:val="center"/>
              <w:rPr>
                <w:b/>
              </w:rPr>
            </w:pPr>
            <w:r w:rsidRPr="00FC1C3C">
              <w:rPr>
                <w:b/>
              </w:rPr>
              <w:t>Positive experiences</w:t>
            </w:r>
            <w:r>
              <w:rPr>
                <w:b/>
              </w:rPr>
              <w:t>/outcomes</w:t>
            </w:r>
          </w:p>
        </w:tc>
        <w:tc>
          <w:tcPr>
            <w:tcW w:w="2892" w:type="dxa"/>
          </w:tcPr>
          <w:p w14:paraId="69FEA45B" w14:textId="77777777" w:rsidR="0066329F" w:rsidRPr="00FC1C3C" w:rsidRDefault="0066329F" w:rsidP="00687390">
            <w:pPr>
              <w:jc w:val="center"/>
              <w:rPr>
                <w:b/>
              </w:rPr>
            </w:pPr>
            <w:r w:rsidRPr="00FC1C3C">
              <w:rPr>
                <w:b/>
              </w:rPr>
              <w:t>Negative experiences</w:t>
            </w:r>
            <w:r>
              <w:rPr>
                <w:b/>
              </w:rPr>
              <w:t>/outcomes</w:t>
            </w:r>
          </w:p>
        </w:tc>
        <w:tc>
          <w:tcPr>
            <w:tcW w:w="2179" w:type="dxa"/>
          </w:tcPr>
          <w:p w14:paraId="68F4322A" w14:textId="77777777" w:rsidR="0066329F" w:rsidRPr="00FC1C3C" w:rsidRDefault="0066329F" w:rsidP="00687390">
            <w:pPr>
              <w:jc w:val="center"/>
              <w:rPr>
                <w:b/>
              </w:rPr>
            </w:pPr>
            <w:r w:rsidRPr="00FC1C3C">
              <w:rPr>
                <w:b/>
              </w:rPr>
              <w:t>Interpretation</w:t>
            </w:r>
          </w:p>
        </w:tc>
      </w:tr>
      <w:tr w:rsidR="00840F67" w14:paraId="25AEF649" w14:textId="77777777" w:rsidTr="0066329F">
        <w:tc>
          <w:tcPr>
            <w:tcW w:w="11769" w:type="dxa"/>
            <w:gridSpan w:val="6"/>
          </w:tcPr>
          <w:p w14:paraId="49A946EA" w14:textId="192FA618" w:rsidR="0066329F" w:rsidRPr="00FC1C3C" w:rsidRDefault="0066329F" w:rsidP="00687390">
            <w:pPr>
              <w:rPr>
                <w:b/>
              </w:rPr>
            </w:pPr>
            <w:r w:rsidRPr="00FC1C3C">
              <w:rPr>
                <w:b/>
              </w:rPr>
              <w:t>CRR increased</w:t>
            </w:r>
          </w:p>
        </w:tc>
        <w:tc>
          <w:tcPr>
            <w:tcW w:w="2179" w:type="dxa"/>
            <w:vMerge w:val="restart"/>
          </w:tcPr>
          <w:p w14:paraId="7E125A31" w14:textId="77777777" w:rsidR="0066329F" w:rsidRDefault="0066329F" w:rsidP="00687390">
            <w:r>
              <w:t xml:space="preserve">All participants with an increase in CRR (n=6) were from the AD or MCI group. Majority had positive experiences (enjoyment, increased awareness or brain activity, challenge), but few noticed significant effects to memory, mood or ADLs. Few negative effects, frustration was common. Change in other quantitative outcomes was variable, but the majority (n=4) had stable or improving cognition or improved or stable quality of life (n=5), or mood (n=4). These were consistent across QUAN and QUAL measures. </w:t>
            </w:r>
          </w:p>
          <w:p w14:paraId="211B0C2E" w14:textId="77777777" w:rsidR="0066329F" w:rsidRDefault="0066329F" w:rsidP="00687390">
            <w:r>
              <w:lastRenderedPageBreak/>
              <w:t xml:space="preserve">None improved in ADLs, consistent across QUAN and QUAL analyses. </w:t>
            </w:r>
          </w:p>
        </w:tc>
      </w:tr>
      <w:tr w:rsidR="00840F67" w14:paraId="1D3CC4FD" w14:textId="77777777" w:rsidTr="0066329F">
        <w:tc>
          <w:tcPr>
            <w:tcW w:w="1468" w:type="dxa"/>
          </w:tcPr>
          <w:p w14:paraId="442B237D" w14:textId="77777777" w:rsidR="0066329F" w:rsidRDefault="0066329F" w:rsidP="00687390">
            <w:r>
              <w:t>AD 19</w:t>
            </w:r>
          </w:p>
        </w:tc>
        <w:tc>
          <w:tcPr>
            <w:tcW w:w="1076" w:type="dxa"/>
          </w:tcPr>
          <w:p w14:paraId="45FD4B80" w14:textId="77777777" w:rsidR="0066329F" w:rsidRDefault="0066329F" w:rsidP="00687390">
            <w:r>
              <w:t>+5</w:t>
            </w:r>
          </w:p>
        </w:tc>
        <w:tc>
          <w:tcPr>
            <w:tcW w:w="1499" w:type="dxa"/>
          </w:tcPr>
          <w:p w14:paraId="21464638" w14:textId="77777777" w:rsidR="0066329F" w:rsidRDefault="0066329F" w:rsidP="00687390">
            <w:r>
              <w:t>ACE-III 0</w:t>
            </w:r>
          </w:p>
          <w:p w14:paraId="20008838" w14:textId="77777777" w:rsidR="0066329F" w:rsidRDefault="0066329F" w:rsidP="00687390">
            <w:r>
              <w:t>GDS 0</w:t>
            </w:r>
          </w:p>
          <w:p w14:paraId="4F7696D2" w14:textId="77777777" w:rsidR="0066329F" w:rsidRDefault="0066329F" w:rsidP="00687390">
            <w:r>
              <w:t>DEMQOL +4</w:t>
            </w:r>
          </w:p>
          <w:p w14:paraId="1384E543" w14:textId="77777777" w:rsidR="0066329F" w:rsidRDefault="0066329F" w:rsidP="00687390">
            <w:r>
              <w:t>IADL -1</w:t>
            </w:r>
          </w:p>
        </w:tc>
        <w:tc>
          <w:tcPr>
            <w:tcW w:w="1206" w:type="dxa"/>
          </w:tcPr>
          <w:p w14:paraId="3F508814" w14:textId="74B5E8DF" w:rsidR="0066329F" w:rsidRDefault="0066329F" w:rsidP="0066329F">
            <w:pPr>
              <w:pStyle w:val="ListParagraph"/>
              <w:ind w:left="0"/>
              <w:jc w:val="both"/>
            </w:pPr>
            <w:ins w:id="156" w:author="Beishon, Lucy C. (Dr.)" w:date="2022-02-14T13:43:00Z">
              <w:r>
                <w:t>Low (18.8)</w:t>
              </w:r>
            </w:ins>
          </w:p>
        </w:tc>
        <w:tc>
          <w:tcPr>
            <w:tcW w:w="3628" w:type="dxa"/>
          </w:tcPr>
          <w:p w14:paraId="6C5BEF30" w14:textId="2BB7A563" w:rsidR="0066329F" w:rsidRDefault="0066329F" w:rsidP="00687390">
            <w:pPr>
              <w:pStyle w:val="ListParagraph"/>
              <w:numPr>
                <w:ilvl w:val="0"/>
                <w:numId w:val="12"/>
              </w:numPr>
            </w:pPr>
            <w:r>
              <w:t>“Makes you think about different things”</w:t>
            </w:r>
          </w:p>
          <w:p w14:paraId="1DF3F8F4" w14:textId="77777777" w:rsidR="0066329F" w:rsidRDefault="0066329F" w:rsidP="00687390">
            <w:pPr>
              <w:pStyle w:val="ListParagraph"/>
              <w:numPr>
                <w:ilvl w:val="0"/>
                <w:numId w:val="12"/>
              </w:numPr>
            </w:pPr>
            <w:r>
              <w:t>Focus and enjoyment</w:t>
            </w:r>
          </w:p>
          <w:p w14:paraId="33A26D80" w14:textId="77777777" w:rsidR="0066329F" w:rsidRDefault="0066329F" w:rsidP="00687390">
            <w:pPr>
              <w:pStyle w:val="ListParagraph"/>
              <w:numPr>
                <w:ilvl w:val="0"/>
                <w:numId w:val="12"/>
              </w:numPr>
            </w:pPr>
            <w:r>
              <w:t>Visible progress in speed and ability</w:t>
            </w:r>
          </w:p>
          <w:p w14:paraId="794F9E90" w14:textId="77777777" w:rsidR="0066329F" w:rsidRDefault="0066329F" w:rsidP="00687390">
            <w:pPr>
              <w:pStyle w:val="ListParagraph"/>
              <w:numPr>
                <w:ilvl w:val="0"/>
                <w:numId w:val="12"/>
              </w:numPr>
            </w:pPr>
            <w:r>
              <w:t>No memory decline = positive</w:t>
            </w:r>
          </w:p>
        </w:tc>
        <w:tc>
          <w:tcPr>
            <w:tcW w:w="2892" w:type="dxa"/>
          </w:tcPr>
          <w:p w14:paraId="7E82FD0F" w14:textId="77777777" w:rsidR="0066329F" w:rsidRDefault="0066329F" w:rsidP="00687390">
            <w:pPr>
              <w:pStyle w:val="ListParagraph"/>
              <w:numPr>
                <w:ilvl w:val="0"/>
                <w:numId w:val="12"/>
              </w:numPr>
            </w:pPr>
            <w:r>
              <w:t>Frustration</w:t>
            </w:r>
          </w:p>
          <w:p w14:paraId="0233274F" w14:textId="77777777" w:rsidR="0066329F" w:rsidRDefault="0066329F" w:rsidP="00687390">
            <w:pPr>
              <w:pStyle w:val="ListParagraph"/>
              <w:numPr>
                <w:ilvl w:val="0"/>
                <w:numId w:val="12"/>
              </w:numPr>
            </w:pPr>
            <w:r>
              <w:t>Patient-carer strain</w:t>
            </w:r>
          </w:p>
          <w:p w14:paraId="7F77A2BD" w14:textId="77777777" w:rsidR="0066329F" w:rsidRDefault="0066329F" w:rsidP="00687390">
            <w:pPr>
              <w:pStyle w:val="ListParagraph"/>
              <w:numPr>
                <w:ilvl w:val="0"/>
                <w:numId w:val="12"/>
              </w:numPr>
            </w:pPr>
            <w:r>
              <w:t>Increased awareness of deficits (negative)</w:t>
            </w:r>
          </w:p>
          <w:p w14:paraId="2BAB30D6" w14:textId="77777777" w:rsidR="0066329F" w:rsidRDefault="0066329F" w:rsidP="00687390">
            <w:pPr>
              <w:pStyle w:val="ListParagraph"/>
              <w:numPr>
                <w:ilvl w:val="0"/>
                <w:numId w:val="12"/>
              </w:numPr>
            </w:pPr>
            <w:r>
              <w:t>No effects on ADLs</w:t>
            </w:r>
          </w:p>
          <w:p w14:paraId="617D5C2E" w14:textId="77777777" w:rsidR="0066329F" w:rsidRDefault="0066329F" w:rsidP="00687390">
            <w:pPr>
              <w:pStyle w:val="ListParagraph"/>
              <w:numPr>
                <w:ilvl w:val="0"/>
                <w:numId w:val="12"/>
              </w:numPr>
            </w:pPr>
            <w:r>
              <w:t>No mood effects</w:t>
            </w:r>
          </w:p>
        </w:tc>
        <w:tc>
          <w:tcPr>
            <w:tcW w:w="2179" w:type="dxa"/>
            <w:vMerge/>
          </w:tcPr>
          <w:p w14:paraId="214633C5" w14:textId="77777777" w:rsidR="0066329F" w:rsidRDefault="0066329F" w:rsidP="00687390"/>
        </w:tc>
      </w:tr>
      <w:tr w:rsidR="00840F67" w14:paraId="3644F09D" w14:textId="77777777" w:rsidTr="0066329F">
        <w:tc>
          <w:tcPr>
            <w:tcW w:w="1468" w:type="dxa"/>
          </w:tcPr>
          <w:p w14:paraId="3F5DEF22" w14:textId="77777777" w:rsidR="0066329F" w:rsidRDefault="0066329F" w:rsidP="00687390">
            <w:r>
              <w:t>AD 15</w:t>
            </w:r>
          </w:p>
        </w:tc>
        <w:tc>
          <w:tcPr>
            <w:tcW w:w="1076" w:type="dxa"/>
          </w:tcPr>
          <w:p w14:paraId="11ABC14C" w14:textId="77777777" w:rsidR="0066329F" w:rsidRDefault="0066329F" w:rsidP="00687390">
            <w:r>
              <w:t>+3</w:t>
            </w:r>
          </w:p>
        </w:tc>
        <w:tc>
          <w:tcPr>
            <w:tcW w:w="1499" w:type="dxa"/>
          </w:tcPr>
          <w:p w14:paraId="05234134" w14:textId="77777777" w:rsidR="0066329F" w:rsidRDefault="0066329F" w:rsidP="00687390">
            <w:r>
              <w:t>ACE-III -6</w:t>
            </w:r>
          </w:p>
          <w:p w14:paraId="34890B08" w14:textId="77777777" w:rsidR="0066329F" w:rsidRDefault="0066329F" w:rsidP="00687390">
            <w:r>
              <w:t>GDS +1</w:t>
            </w:r>
          </w:p>
          <w:p w14:paraId="08791304" w14:textId="77777777" w:rsidR="0066329F" w:rsidRDefault="0066329F" w:rsidP="00687390">
            <w:r>
              <w:t>DEMQOL -1</w:t>
            </w:r>
          </w:p>
          <w:p w14:paraId="27DB4384" w14:textId="77777777" w:rsidR="0066329F" w:rsidRDefault="0066329F" w:rsidP="00687390">
            <w:r>
              <w:t>IADL 0</w:t>
            </w:r>
          </w:p>
        </w:tc>
        <w:tc>
          <w:tcPr>
            <w:tcW w:w="1206" w:type="dxa"/>
          </w:tcPr>
          <w:p w14:paraId="6BC864B2" w14:textId="71D2D972" w:rsidR="0066329F" w:rsidRDefault="0066329F" w:rsidP="0066329F">
            <w:pPr>
              <w:pStyle w:val="ListParagraph"/>
              <w:ind w:left="0"/>
            </w:pPr>
            <w:ins w:id="157" w:author="Beishon, Lucy C. (Dr.)" w:date="2022-02-14T13:43:00Z">
              <w:r>
                <w:t>Low (11.5)</w:t>
              </w:r>
            </w:ins>
          </w:p>
        </w:tc>
        <w:tc>
          <w:tcPr>
            <w:tcW w:w="3628" w:type="dxa"/>
          </w:tcPr>
          <w:p w14:paraId="21B9E83C" w14:textId="0F813B30" w:rsidR="0066329F" w:rsidRDefault="0066329F" w:rsidP="00687390">
            <w:pPr>
              <w:pStyle w:val="ListParagraph"/>
              <w:numPr>
                <w:ilvl w:val="0"/>
                <w:numId w:val="4"/>
              </w:numPr>
            </w:pPr>
            <w:r>
              <w:t>Felt good when achieving something</w:t>
            </w:r>
          </w:p>
          <w:p w14:paraId="740F11FF" w14:textId="77777777" w:rsidR="0066329F" w:rsidRDefault="0066329F" w:rsidP="00687390">
            <w:pPr>
              <w:pStyle w:val="ListParagraph"/>
              <w:numPr>
                <w:ilvl w:val="0"/>
                <w:numId w:val="4"/>
              </w:numPr>
            </w:pPr>
            <w:r>
              <w:t>Enjoyment</w:t>
            </w:r>
          </w:p>
          <w:p w14:paraId="0132596E" w14:textId="77777777" w:rsidR="0066329F" w:rsidRDefault="0066329F" w:rsidP="00687390">
            <w:pPr>
              <w:pStyle w:val="ListParagraph"/>
              <w:numPr>
                <w:ilvl w:val="0"/>
                <w:numId w:val="4"/>
              </w:numPr>
            </w:pPr>
            <w:r>
              <w:t>Visible progress</w:t>
            </w:r>
          </w:p>
        </w:tc>
        <w:tc>
          <w:tcPr>
            <w:tcW w:w="2892" w:type="dxa"/>
          </w:tcPr>
          <w:p w14:paraId="039D72C2" w14:textId="77777777" w:rsidR="0066329F" w:rsidRDefault="0066329F" w:rsidP="00687390">
            <w:pPr>
              <w:pStyle w:val="ListParagraph"/>
              <w:numPr>
                <w:ilvl w:val="0"/>
                <w:numId w:val="4"/>
              </w:numPr>
            </w:pPr>
            <w:r>
              <w:t>No effects on ADLs</w:t>
            </w:r>
          </w:p>
          <w:p w14:paraId="4A482CE2" w14:textId="77777777" w:rsidR="0066329F" w:rsidRDefault="0066329F" w:rsidP="00687390">
            <w:pPr>
              <w:pStyle w:val="ListParagraph"/>
              <w:numPr>
                <w:ilvl w:val="0"/>
                <w:numId w:val="4"/>
              </w:numPr>
            </w:pPr>
            <w:r>
              <w:t>No memory effects</w:t>
            </w:r>
          </w:p>
          <w:p w14:paraId="4DEEA61C" w14:textId="77777777" w:rsidR="0066329F" w:rsidRDefault="0066329F" w:rsidP="00687390">
            <w:pPr>
              <w:pStyle w:val="ListParagraph"/>
              <w:numPr>
                <w:ilvl w:val="0"/>
                <w:numId w:val="4"/>
              </w:numPr>
            </w:pPr>
            <w:r>
              <w:t>No mood effects</w:t>
            </w:r>
          </w:p>
        </w:tc>
        <w:tc>
          <w:tcPr>
            <w:tcW w:w="2179" w:type="dxa"/>
            <w:vMerge/>
          </w:tcPr>
          <w:p w14:paraId="5767701D" w14:textId="77777777" w:rsidR="0066329F" w:rsidRDefault="0066329F" w:rsidP="00687390"/>
        </w:tc>
      </w:tr>
      <w:tr w:rsidR="00840F67" w14:paraId="18443A04" w14:textId="77777777" w:rsidTr="0066329F">
        <w:tc>
          <w:tcPr>
            <w:tcW w:w="1468" w:type="dxa"/>
          </w:tcPr>
          <w:p w14:paraId="0DCF75FA" w14:textId="77777777" w:rsidR="0066329F" w:rsidRDefault="0066329F" w:rsidP="00687390">
            <w:r>
              <w:t>AD 13</w:t>
            </w:r>
          </w:p>
        </w:tc>
        <w:tc>
          <w:tcPr>
            <w:tcW w:w="1076" w:type="dxa"/>
          </w:tcPr>
          <w:p w14:paraId="6AEDC179" w14:textId="77777777" w:rsidR="0066329F" w:rsidRDefault="0066329F" w:rsidP="00687390">
            <w:r>
              <w:t>+2</w:t>
            </w:r>
          </w:p>
        </w:tc>
        <w:tc>
          <w:tcPr>
            <w:tcW w:w="1499" w:type="dxa"/>
          </w:tcPr>
          <w:p w14:paraId="3E242E00" w14:textId="77777777" w:rsidR="0066329F" w:rsidRDefault="0066329F" w:rsidP="00687390">
            <w:r>
              <w:t>ACE-III +10</w:t>
            </w:r>
          </w:p>
          <w:p w14:paraId="0D059756" w14:textId="77777777" w:rsidR="0066329F" w:rsidRDefault="0066329F" w:rsidP="00687390">
            <w:r>
              <w:t>GDS 0</w:t>
            </w:r>
          </w:p>
          <w:p w14:paraId="2A8B6FD9" w14:textId="77777777" w:rsidR="0066329F" w:rsidRDefault="0066329F" w:rsidP="00687390">
            <w:r>
              <w:t>DEMQOL +6</w:t>
            </w:r>
          </w:p>
          <w:p w14:paraId="424E94C0" w14:textId="77777777" w:rsidR="0066329F" w:rsidRDefault="0066329F" w:rsidP="00687390">
            <w:r>
              <w:t>IADL +2</w:t>
            </w:r>
          </w:p>
        </w:tc>
        <w:tc>
          <w:tcPr>
            <w:tcW w:w="1206" w:type="dxa"/>
          </w:tcPr>
          <w:p w14:paraId="0744D943" w14:textId="6FB55B21" w:rsidR="0066329F" w:rsidRDefault="0066329F" w:rsidP="0066329F">
            <w:pPr>
              <w:pStyle w:val="ListParagraph"/>
              <w:ind w:left="0"/>
            </w:pPr>
            <w:ins w:id="158" w:author="Beishon, Lucy C. (Dr.)" w:date="2022-02-14T13:44:00Z">
              <w:r>
                <w:t>High (29.2)</w:t>
              </w:r>
            </w:ins>
          </w:p>
        </w:tc>
        <w:tc>
          <w:tcPr>
            <w:tcW w:w="3628" w:type="dxa"/>
          </w:tcPr>
          <w:p w14:paraId="5BAD5713" w14:textId="01CBECB7" w:rsidR="0066329F" w:rsidRDefault="0066329F" w:rsidP="00687390">
            <w:pPr>
              <w:pStyle w:val="ListParagraph"/>
              <w:numPr>
                <w:ilvl w:val="0"/>
                <w:numId w:val="4"/>
              </w:numPr>
            </w:pPr>
            <w:r>
              <w:t>“Made you think”, use logical thought</w:t>
            </w:r>
          </w:p>
          <w:p w14:paraId="23F25F20" w14:textId="77777777" w:rsidR="0066329F" w:rsidRDefault="0066329F" w:rsidP="00687390">
            <w:pPr>
              <w:pStyle w:val="ListParagraph"/>
              <w:numPr>
                <w:ilvl w:val="0"/>
                <w:numId w:val="4"/>
              </w:numPr>
            </w:pPr>
            <w:r>
              <w:t>Felt challenged</w:t>
            </w:r>
          </w:p>
          <w:p w14:paraId="243825B2" w14:textId="77777777" w:rsidR="0066329F" w:rsidRDefault="0066329F" w:rsidP="00687390">
            <w:pPr>
              <w:pStyle w:val="ListParagraph"/>
              <w:numPr>
                <w:ilvl w:val="0"/>
                <w:numId w:val="4"/>
              </w:numPr>
            </w:pPr>
            <w:r>
              <w:t>Improved awareness</w:t>
            </w:r>
          </w:p>
          <w:p w14:paraId="190AD3B1" w14:textId="77777777" w:rsidR="0066329F" w:rsidRDefault="0066329F" w:rsidP="00687390">
            <w:pPr>
              <w:pStyle w:val="ListParagraph"/>
              <w:numPr>
                <w:ilvl w:val="0"/>
                <w:numId w:val="4"/>
              </w:numPr>
            </w:pPr>
            <w:r>
              <w:t>Possible memory effects</w:t>
            </w:r>
          </w:p>
          <w:p w14:paraId="4F67DF5A" w14:textId="77777777" w:rsidR="0066329F" w:rsidRDefault="0066329F" w:rsidP="00687390">
            <w:pPr>
              <w:pStyle w:val="ListParagraph"/>
              <w:numPr>
                <w:ilvl w:val="0"/>
                <w:numId w:val="4"/>
              </w:numPr>
            </w:pPr>
            <w:r>
              <w:t>Satisfied, pleased with scores</w:t>
            </w:r>
          </w:p>
        </w:tc>
        <w:tc>
          <w:tcPr>
            <w:tcW w:w="2892" w:type="dxa"/>
          </w:tcPr>
          <w:p w14:paraId="5EF0666C" w14:textId="77777777" w:rsidR="0066329F" w:rsidRDefault="0066329F" w:rsidP="00687390">
            <w:pPr>
              <w:pStyle w:val="ListParagraph"/>
              <w:numPr>
                <w:ilvl w:val="0"/>
                <w:numId w:val="4"/>
              </w:numPr>
            </w:pPr>
            <w:r>
              <w:t>No effects on ADLs</w:t>
            </w:r>
          </w:p>
          <w:p w14:paraId="47961832" w14:textId="77777777" w:rsidR="0066329F" w:rsidRDefault="0066329F" w:rsidP="00687390">
            <w:pPr>
              <w:pStyle w:val="ListParagraph"/>
              <w:numPr>
                <w:ilvl w:val="0"/>
                <w:numId w:val="4"/>
              </w:numPr>
            </w:pPr>
            <w:r>
              <w:t>Mild frustration</w:t>
            </w:r>
          </w:p>
          <w:p w14:paraId="642B23A2" w14:textId="77777777" w:rsidR="0066329F" w:rsidRDefault="0066329F" w:rsidP="00687390"/>
        </w:tc>
        <w:tc>
          <w:tcPr>
            <w:tcW w:w="2179" w:type="dxa"/>
            <w:vMerge/>
          </w:tcPr>
          <w:p w14:paraId="6602E626" w14:textId="77777777" w:rsidR="0066329F" w:rsidRDefault="0066329F" w:rsidP="00687390"/>
        </w:tc>
      </w:tr>
      <w:tr w:rsidR="00840F67" w14:paraId="7AAE5AA2" w14:textId="77777777" w:rsidTr="0066329F">
        <w:tc>
          <w:tcPr>
            <w:tcW w:w="1468" w:type="dxa"/>
          </w:tcPr>
          <w:p w14:paraId="0C7268BF" w14:textId="77777777" w:rsidR="0066329F" w:rsidRDefault="0066329F" w:rsidP="00687390">
            <w:r>
              <w:t>AD 6</w:t>
            </w:r>
          </w:p>
        </w:tc>
        <w:tc>
          <w:tcPr>
            <w:tcW w:w="1076" w:type="dxa"/>
          </w:tcPr>
          <w:p w14:paraId="1C293132" w14:textId="77777777" w:rsidR="0066329F" w:rsidRDefault="0066329F" w:rsidP="00687390">
            <w:r>
              <w:t>+1</w:t>
            </w:r>
          </w:p>
        </w:tc>
        <w:tc>
          <w:tcPr>
            <w:tcW w:w="1499" w:type="dxa"/>
          </w:tcPr>
          <w:p w14:paraId="7350FB6A" w14:textId="77777777" w:rsidR="0066329F" w:rsidRDefault="0066329F" w:rsidP="00687390">
            <w:r>
              <w:t>ACE-III +7</w:t>
            </w:r>
          </w:p>
          <w:p w14:paraId="04CA10D1" w14:textId="77777777" w:rsidR="0066329F" w:rsidRDefault="0066329F" w:rsidP="00687390">
            <w:r>
              <w:t>GDS +2</w:t>
            </w:r>
          </w:p>
          <w:p w14:paraId="56F3C66A" w14:textId="77777777" w:rsidR="0066329F" w:rsidRDefault="0066329F" w:rsidP="00687390">
            <w:r>
              <w:t>DEMQOL +1</w:t>
            </w:r>
          </w:p>
          <w:p w14:paraId="610FBBF4" w14:textId="77777777" w:rsidR="0066329F" w:rsidRDefault="0066329F" w:rsidP="00687390">
            <w:r>
              <w:t>IADL 0</w:t>
            </w:r>
          </w:p>
        </w:tc>
        <w:tc>
          <w:tcPr>
            <w:tcW w:w="1206" w:type="dxa"/>
          </w:tcPr>
          <w:p w14:paraId="442D542B" w14:textId="2ED5A08A" w:rsidR="0066329F" w:rsidRDefault="0066329F" w:rsidP="0066329F">
            <w:pPr>
              <w:pStyle w:val="ListParagraph"/>
              <w:ind w:left="0"/>
            </w:pPr>
            <w:ins w:id="159" w:author="Beishon, Lucy C. (Dr.)" w:date="2022-02-14T13:44:00Z">
              <w:r>
                <w:t>High (70)</w:t>
              </w:r>
            </w:ins>
          </w:p>
        </w:tc>
        <w:tc>
          <w:tcPr>
            <w:tcW w:w="3628" w:type="dxa"/>
          </w:tcPr>
          <w:p w14:paraId="33AA6B9D" w14:textId="774F9C55" w:rsidR="0066329F" w:rsidRDefault="0066329F" w:rsidP="00687390">
            <w:pPr>
              <w:pStyle w:val="ListParagraph"/>
              <w:numPr>
                <w:ilvl w:val="0"/>
                <w:numId w:val="4"/>
              </w:numPr>
            </w:pPr>
            <w:r>
              <w:t>Active mind benefit</w:t>
            </w:r>
          </w:p>
          <w:p w14:paraId="2BEF360F" w14:textId="77777777" w:rsidR="0066329F" w:rsidRDefault="0066329F" w:rsidP="00687390">
            <w:pPr>
              <w:pStyle w:val="ListParagraph"/>
              <w:numPr>
                <w:ilvl w:val="0"/>
                <w:numId w:val="4"/>
              </w:numPr>
            </w:pPr>
            <w:r>
              <w:t xml:space="preserve"> “Cheerful” when performing well, but could feel “down” when not</w:t>
            </w:r>
          </w:p>
        </w:tc>
        <w:tc>
          <w:tcPr>
            <w:tcW w:w="2892" w:type="dxa"/>
          </w:tcPr>
          <w:p w14:paraId="12F9B6FE" w14:textId="77777777" w:rsidR="0066329F" w:rsidRDefault="0066329F" w:rsidP="00687390">
            <w:pPr>
              <w:pStyle w:val="ListParagraph"/>
              <w:numPr>
                <w:ilvl w:val="0"/>
                <w:numId w:val="4"/>
              </w:numPr>
            </w:pPr>
            <w:r>
              <w:t>No effects on ADLs</w:t>
            </w:r>
          </w:p>
          <w:p w14:paraId="10EDE413" w14:textId="77777777" w:rsidR="0066329F" w:rsidRDefault="0066329F" w:rsidP="00687390">
            <w:pPr>
              <w:pStyle w:val="ListParagraph"/>
              <w:numPr>
                <w:ilvl w:val="0"/>
                <w:numId w:val="4"/>
              </w:numPr>
            </w:pPr>
            <w:r>
              <w:t>Occasional frustration (performance related)</w:t>
            </w:r>
          </w:p>
          <w:p w14:paraId="1153706A" w14:textId="77777777" w:rsidR="0066329F" w:rsidRDefault="0066329F" w:rsidP="00687390">
            <w:pPr>
              <w:pStyle w:val="ListParagraph"/>
              <w:numPr>
                <w:ilvl w:val="0"/>
                <w:numId w:val="4"/>
              </w:numPr>
            </w:pPr>
            <w:r>
              <w:t>No memory effects</w:t>
            </w:r>
          </w:p>
        </w:tc>
        <w:tc>
          <w:tcPr>
            <w:tcW w:w="2179" w:type="dxa"/>
            <w:vMerge/>
          </w:tcPr>
          <w:p w14:paraId="490C5F3C" w14:textId="77777777" w:rsidR="0066329F" w:rsidRDefault="0066329F" w:rsidP="00687390"/>
        </w:tc>
      </w:tr>
      <w:tr w:rsidR="00840F67" w14:paraId="48FBEAA0" w14:textId="77777777" w:rsidTr="0066329F">
        <w:tc>
          <w:tcPr>
            <w:tcW w:w="1468" w:type="dxa"/>
          </w:tcPr>
          <w:p w14:paraId="0DD7F0E4" w14:textId="77777777" w:rsidR="0066329F" w:rsidRDefault="0066329F" w:rsidP="00687390">
            <w:r>
              <w:t>AD 11</w:t>
            </w:r>
          </w:p>
        </w:tc>
        <w:tc>
          <w:tcPr>
            <w:tcW w:w="1076" w:type="dxa"/>
          </w:tcPr>
          <w:p w14:paraId="30410E01" w14:textId="77777777" w:rsidR="0066329F" w:rsidRDefault="0066329F" w:rsidP="00687390">
            <w:r>
              <w:t>+1</w:t>
            </w:r>
          </w:p>
        </w:tc>
        <w:tc>
          <w:tcPr>
            <w:tcW w:w="1499" w:type="dxa"/>
          </w:tcPr>
          <w:p w14:paraId="4AC31886" w14:textId="77777777" w:rsidR="0066329F" w:rsidRDefault="0066329F" w:rsidP="00687390">
            <w:r>
              <w:t>ACE-III 0</w:t>
            </w:r>
          </w:p>
          <w:p w14:paraId="3990B68E" w14:textId="77777777" w:rsidR="0066329F" w:rsidRDefault="0066329F" w:rsidP="00687390">
            <w:r>
              <w:t>GDS -4</w:t>
            </w:r>
          </w:p>
          <w:p w14:paraId="7FB8324F" w14:textId="77777777" w:rsidR="0066329F" w:rsidRDefault="0066329F" w:rsidP="00687390">
            <w:r>
              <w:t>DEMQOL +1</w:t>
            </w:r>
          </w:p>
          <w:p w14:paraId="586F00E6" w14:textId="77777777" w:rsidR="0066329F" w:rsidRDefault="0066329F" w:rsidP="00687390">
            <w:r>
              <w:t>IADL -1</w:t>
            </w:r>
          </w:p>
        </w:tc>
        <w:tc>
          <w:tcPr>
            <w:tcW w:w="1206" w:type="dxa"/>
          </w:tcPr>
          <w:p w14:paraId="773A066B" w14:textId="7189C20D" w:rsidR="0066329F" w:rsidRDefault="0066329F" w:rsidP="0066329F">
            <w:pPr>
              <w:pStyle w:val="ListParagraph"/>
              <w:ind w:left="0"/>
            </w:pPr>
            <w:ins w:id="160" w:author="Beishon, Lucy C. (Dr.)" w:date="2022-02-14T13:45:00Z">
              <w:r>
                <w:t>Low (17.1)</w:t>
              </w:r>
            </w:ins>
          </w:p>
        </w:tc>
        <w:tc>
          <w:tcPr>
            <w:tcW w:w="3628" w:type="dxa"/>
          </w:tcPr>
          <w:p w14:paraId="35826FAA" w14:textId="1A02C486" w:rsidR="0066329F" w:rsidRDefault="0066329F" w:rsidP="00687390">
            <w:pPr>
              <w:pStyle w:val="ListParagraph"/>
              <w:numPr>
                <w:ilvl w:val="0"/>
                <w:numId w:val="11"/>
              </w:numPr>
            </w:pPr>
            <w:r>
              <w:t>Pleased and happy with better ability</w:t>
            </w:r>
          </w:p>
          <w:p w14:paraId="6802AD1D" w14:textId="77777777" w:rsidR="0066329F" w:rsidRDefault="0066329F" w:rsidP="00687390">
            <w:pPr>
              <w:pStyle w:val="ListParagraph"/>
              <w:numPr>
                <w:ilvl w:val="0"/>
                <w:numId w:val="11"/>
              </w:numPr>
            </w:pPr>
            <w:r>
              <w:t>Good days more than bad days</w:t>
            </w:r>
          </w:p>
          <w:p w14:paraId="49B82201" w14:textId="77777777" w:rsidR="0066329F" w:rsidRDefault="0066329F" w:rsidP="00687390">
            <w:pPr>
              <w:pStyle w:val="ListParagraph"/>
              <w:numPr>
                <w:ilvl w:val="0"/>
                <w:numId w:val="11"/>
              </w:numPr>
            </w:pPr>
            <w:r>
              <w:lastRenderedPageBreak/>
              <w:t>Felt challenged, “pushed”, had to “think a lot”</w:t>
            </w:r>
          </w:p>
        </w:tc>
        <w:tc>
          <w:tcPr>
            <w:tcW w:w="2892" w:type="dxa"/>
          </w:tcPr>
          <w:p w14:paraId="37FD4C7E" w14:textId="77777777" w:rsidR="0066329F" w:rsidRDefault="0066329F" w:rsidP="00687390">
            <w:pPr>
              <w:pStyle w:val="ListParagraph"/>
              <w:numPr>
                <w:ilvl w:val="0"/>
                <w:numId w:val="11"/>
              </w:numPr>
            </w:pPr>
            <w:r>
              <w:lastRenderedPageBreak/>
              <w:t>Frustrated and depressed with difficult exercises</w:t>
            </w:r>
          </w:p>
          <w:p w14:paraId="0B6C463C" w14:textId="77777777" w:rsidR="0066329F" w:rsidRDefault="0066329F" w:rsidP="00687390">
            <w:pPr>
              <w:pStyle w:val="ListParagraph"/>
              <w:numPr>
                <w:ilvl w:val="0"/>
                <w:numId w:val="11"/>
              </w:numPr>
            </w:pPr>
            <w:r>
              <w:t>No effects on ADLs</w:t>
            </w:r>
          </w:p>
          <w:p w14:paraId="53CF11B6" w14:textId="77777777" w:rsidR="0066329F" w:rsidRDefault="0066329F" w:rsidP="00687390">
            <w:pPr>
              <w:pStyle w:val="ListParagraph"/>
              <w:numPr>
                <w:ilvl w:val="0"/>
                <w:numId w:val="11"/>
              </w:numPr>
            </w:pPr>
            <w:r>
              <w:t>No memory effects</w:t>
            </w:r>
          </w:p>
        </w:tc>
        <w:tc>
          <w:tcPr>
            <w:tcW w:w="2179" w:type="dxa"/>
            <w:vMerge/>
          </w:tcPr>
          <w:p w14:paraId="49E74982" w14:textId="77777777" w:rsidR="0066329F" w:rsidRDefault="0066329F" w:rsidP="00687390"/>
        </w:tc>
      </w:tr>
      <w:tr w:rsidR="00840F67" w14:paraId="6CE30B59" w14:textId="77777777" w:rsidTr="0066329F">
        <w:tc>
          <w:tcPr>
            <w:tcW w:w="1468" w:type="dxa"/>
          </w:tcPr>
          <w:p w14:paraId="0364D345" w14:textId="77777777" w:rsidR="0066329F" w:rsidRDefault="0066329F" w:rsidP="00687390">
            <w:r w:rsidRPr="0021353A">
              <w:t>MCI 9</w:t>
            </w:r>
          </w:p>
        </w:tc>
        <w:tc>
          <w:tcPr>
            <w:tcW w:w="1076" w:type="dxa"/>
          </w:tcPr>
          <w:p w14:paraId="4E09BB0F" w14:textId="77777777" w:rsidR="0066329F" w:rsidRDefault="0066329F" w:rsidP="00687390">
            <w:r>
              <w:t>+1</w:t>
            </w:r>
          </w:p>
        </w:tc>
        <w:tc>
          <w:tcPr>
            <w:tcW w:w="1499" w:type="dxa"/>
          </w:tcPr>
          <w:p w14:paraId="665A02BE" w14:textId="77777777" w:rsidR="0066329F" w:rsidRDefault="0066329F" w:rsidP="00687390">
            <w:r>
              <w:t>ACE-III -1</w:t>
            </w:r>
          </w:p>
          <w:p w14:paraId="26281A20" w14:textId="77777777" w:rsidR="0066329F" w:rsidRDefault="0066329F" w:rsidP="00687390">
            <w:r>
              <w:t>GDS -2</w:t>
            </w:r>
          </w:p>
          <w:p w14:paraId="6B7F1510" w14:textId="77777777" w:rsidR="0066329F" w:rsidRDefault="0066329F" w:rsidP="00687390">
            <w:r>
              <w:t>DEMQOL +3</w:t>
            </w:r>
          </w:p>
          <w:p w14:paraId="0558060B" w14:textId="77777777" w:rsidR="0066329F" w:rsidRDefault="0066329F" w:rsidP="00687390">
            <w:r>
              <w:t>IADL 0</w:t>
            </w:r>
          </w:p>
        </w:tc>
        <w:tc>
          <w:tcPr>
            <w:tcW w:w="1206" w:type="dxa"/>
          </w:tcPr>
          <w:p w14:paraId="2F0BBB61" w14:textId="5C43E678" w:rsidR="0066329F" w:rsidRDefault="0066329F" w:rsidP="0066329F">
            <w:pPr>
              <w:pStyle w:val="ListParagraph"/>
              <w:ind w:left="0"/>
            </w:pPr>
            <w:ins w:id="161" w:author="Beishon, Lucy C. (Dr.)" w:date="2022-02-14T13:45:00Z">
              <w:r>
                <w:t>High (33.2)</w:t>
              </w:r>
            </w:ins>
          </w:p>
        </w:tc>
        <w:tc>
          <w:tcPr>
            <w:tcW w:w="3628" w:type="dxa"/>
          </w:tcPr>
          <w:p w14:paraId="1CEC97F5" w14:textId="08152A7D" w:rsidR="0066329F" w:rsidRDefault="0066329F" w:rsidP="00687390">
            <w:pPr>
              <w:pStyle w:val="ListParagraph"/>
              <w:numPr>
                <w:ilvl w:val="0"/>
                <w:numId w:val="13"/>
              </w:numPr>
            </w:pPr>
            <w:r>
              <w:t>Challenge</w:t>
            </w:r>
          </w:p>
          <w:p w14:paraId="3B8E622E" w14:textId="77777777" w:rsidR="0066329F" w:rsidRDefault="0066329F" w:rsidP="00687390">
            <w:pPr>
              <w:pStyle w:val="ListParagraph"/>
              <w:numPr>
                <w:ilvl w:val="0"/>
                <w:numId w:val="13"/>
              </w:numPr>
            </w:pPr>
            <w:r>
              <w:t>Stable memory= positive</w:t>
            </w:r>
          </w:p>
          <w:p w14:paraId="60593FD2" w14:textId="77777777" w:rsidR="0066329F" w:rsidRDefault="0066329F" w:rsidP="00687390">
            <w:pPr>
              <w:pStyle w:val="ListParagraph"/>
              <w:numPr>
                <w:ilvl w:val="0"/>
                <w:numId w:val="13"/>
              </w:numPr>
            </w:pPr>
            <w:r>
              <w:t>Discipline</w:t>
            </w:r>
          </w:p>
          <w:p w14:paraId="5AF25592" w14:textId="77777777" w:rsidR="0066329F" w:rsidRDefault="0066329F" w:rsidP="00687390">
            <w:pPr>
              <w:pStyle w:val="ListParagraph"/>
              <w:numPr>
                <w:ilvl w:val="0"/>
                <w:numId w:val="13"/>
              </w:numPr>
            </w:pPr>
            <w:r>
              <w:t>“Exercise mind in a different direction”</w:t>
            </w:r>
          </w:p>
          <w:p w14:paraId="1DC9ACAA" w14:textId="77777777" w:rsidR="0066329F" w:rsidRDefault="0066329F" w:rsidP="00687390">
            <w:pPr>
              <w:pStyle w:val="ListParagraph"/>
              <w:numPr>
                <w:ilvl w:val="0"/>
                <w:numId w:val="13"/>
              </w:numPr>
            </w:pPr>
            <w:r>
              <w:t>Increased awareness of brain activity</w:t>
            </w:r>
          </w:p>
          <w:p w14:paraId="5CF1BB71" w14:textId="77777777" w:rsidR="0066329F" w:rsidRDefault="0066329F" w:rsidP="00687390">
            <w:pPr>
              <w:pStyle w:val="ListParagraph"/>
              <w:numPr>
                <w:ilvl w:val="0"/>
                <w:numId w:val="13"/>
              </w:numPr>
            </w:pPr>
            <w:r>
              <w:t>Marginal memory improvement “a little sharper”</w:t>
            </w:r>
          </w:p>
        </w:tc>
        <w:tc>
          <w:tcPr>
            <w:tcW w:w="2892" w:type="dxa"/>
          </w:tcPr>
          <w:p w14:paraId="40B0B50B" w14:textId="77777777" w:rsidR="0066329F" w:rsidRDefault="0066329F" w:rsidP="00687390">
            <w:pPr>
              <w:pStyle w:val="ListParagraph"/>
              <w:numPr>
                <w:ilvl w:val="0"/>
                <w:numId w:val="13"/>
              </w:numPr>
            </w:pPr>
            <w:r>
              <w:t>No ADL effects</w:t>
            </w:r>
          </w:p>
          <w:p w14:paraId="561E3C6A" w14:textId="77777777" w:rsidR="0066329F" w:rsidRDefault="0066329F" w:rsidP="00687390">
            <w:pPr>
              <w:pStyle w:val="ListParagraph"/>
              <w:numPr>
                <w:ilvl w:val="0"/>
                <w:numId w:val="13"/>
              </w:numPr>
            </w:pPr>
            <w:r>
              <w:t>Frustration with visuospatial exercises</w:t>
            </w:r>
          </w:p>
        </w:tc>
        <w:tc>
          <w:tcPr>
            <w:tcW w:w="2179" w:type="dxa"/>
            <w:vMerge/>
          </w:tcPr>
          <w:p w14:paraId="61008B0B" w14:textId="77777777" w:rsidR="0066329F" w:rsidRDefault="0066329F" w:rsidP="00687390"/>
        </w:tc>
      </w:tr>
      <w:tr w:rsidR="00840F67" w14:paraId="71215DEB" w14:textId="77777777" w:rsidTr="0066329F">
        <w:tc>
          <w:tcPr>
            <w:tcW w:w="11769" w:type="dxa"/>
            <w:gridSpan w:val="6"/>
          </w:tcPr>
          <w:p w14:paraId="5D3733D1" w14:textId="70203407" w:rsidR="0066329F" w:rsidRPr="00FC1C3C" w:rsidRDefault="0066329F" w:rsidP="00687390">
            <w:pPr>
              <w:rPr>
                <w:b/>
              </w:rPr>
            </w:pPr>
            <w:r w:rsidRPr="00FC1C3C">
              <w:rPr>
                <w:b/>
              </w:rPr>
              <w:t>CRR neutral</w:t>
            </w:r>
          </w:p>
        </w:tc>
        <w:tc>
          <w:tcPr>
            <w:tcW w:w="2179" w:type="dxa"/>
            <w:vMerge w:val="restart"/>
          </w:tcPr>
          <w:p w14:paraId="29CBB4B7" w14:textId="77777777" w:rsidR="0066329F" w:rsidRDefault="0066329F" w:rsidP="00687390">
            <w:r>
              <w:t xml:space="preserve">Majority were healthy or MCI with no change in CRR (n=8), only 1 from the AD group. Three participants felt their memory had been improved by the training, which was consistent with the QUAN (ACE-III score) data. Only one person improved on the IADL which was not identified qualitatively. One participant qualitatively identified ADL improvement but this </w:t>
            </w:r>
            <w:r>
              <w:lastRenderedPageBreak/>
              <w:t xml:space="preserve">was not consistent with QUAN measures. Majority (n=7) had improved or stable QoL which was supported by positive QUAL experiences. Majority (n=7) had stable or improved mood on </w:t>
            </w:r>
          </w:p>
          <w:p w14:paraId="06E09784" w14:textId="77777777" w:rsidR="0066329F" w:rsidRDefault="0066329F" w:rsidP="00687390">
            <w:r>
              <w:t xml:space="preserve">QUAN analysis, but only four reported improved mood qualitatively. </w:t>
            </w:r>
          </w:p>
        </w:tc>
      </w:tr>
      <w:tr w:rsidR="00840F67" w14:paraId="1E954A64" w14:textId="77777777" w:rsidTr="0066329F">
        <w:tc>
          <w:tcPr>
            <w:tcW w:w="1468" w:type="dxa"/>
          </w:tcPr>
          <w:p w14:paraId="281CFEB4" w14:textId="77777777" w:rsidR="0066329F" w:rsidRDefault="0066329F" w:rsidP="00687390">
            <w:r>
              <w:t>Healthy 1</w:t>
            </w:r>
          </w:p>
        </w:tc>
        <w:tc>
          <w:tcPr>
            <w:tcW w:w="1076" w:type="dxa"/>
          </w:tcPr>
          <w:p w14:paraId="7B63FC74" w14:textId="77777777" w:rsidR="0066329F" w:rsidRDefault="0066329F" w:rsidP="00687390">
            <w:r>
              <w:t xml:space="preserve"> 0</w:t>
            </w:r>
          </w:p>
        </w:tc>
        <w:tc>
          <w:tcPr>
            <w:tcW w:w="1499" w:type="dxa"/>
          </w:tcPr>
          <w:p w14:paraId="45D8EFC4" w14:textId="77777777" w:rsidR="0066329F" w:rsidRDefault="0066329F" w:rsidP="00687390">
            <w:r>
              <w:t>ACE-III -1</w:t>
            </w:r>
          </w:p>
          <w:p w14:paraId="2E731556" w14:textId="77777777" w:rsidR="0066329F" w:rsidRDefault="0066329F" w:rsidP="00687390">
            <w:r>
              <w:t>GDS +1</w:t>
            </w:r>
          </w:p>
          <w:p w14:paraId="100643A3" w14:textId="77777777" w:rsidR="0066329F" w:rsidRDefault="0066329F" w:rsidP="00687390">
            <w:r>
              <w:t>DEMQOL +4</w:t>
            </w:r>
          </w:p>
          <w:p w14:paraId="5B5D6AF4" w14:textId="77777777" w:rsidR="0066329F" w:rsidRDefault="0066329F" w:rsidP="00687390">
            <w:r>
              <w:t>IADL 0</w:t>
            </w:r>
          </w:p>
        </w:tc>
        <w:tc>
          <w:tcPr>
            <w:tcW w:w="1206" w:type="dxa"/>
          </w:tcPr>
          <w:p w14:paraId="32E3B48E" w14:textId="5E0C8285" w:rsidR="0066329F" w:rsidRDefault="0066329F" w:rsidP="00BF7B2D">
            <w:pPr>
              <w:pStyle w:val="ListParagraph"/>
              <w:ind w:left="0"/>
            </w:pPr>
            <w:ins w:id="162" w:author="Beishon, Lucy C. (Dr.)" w:date="2022-02-14T13:46:00Z">
              <w:r>
                <w:t>High (40.7)</w:t>
              </w:r>
            </w:ins>
          </w:p>
        </w:tc>
        <w:tc>
          <w:tcPr>
            <w:tcW w:w="3628" w:type="dxa"/>
          </w:tcPr>
          <w:p w14:paraId="29DCE8F6" w14:textId="206DE480" w:rsidR="0066329F" w:rsidRDefault="0066329F" w:rsidP="00687390">
            <w:pPr>
              <w:pStyle w:val="ListParagraph"/>
              <w:numPr>
                <w:ilvl w:val="0"/>
                <w:numId w:val="15"/>
              </w:numPr>
            </w:pPr>
            <w:r>
              <w:t>Interest</w:t>
            </w:r>
          </w:p>
          <w:p w14:paraId="1AE1E270" w14:textId="77777777" w:rsidR="0066329F" w:rsidRDefault="0066329F" w:rsidP="00687390">
            <w:pPr>
              <w:pStyle w:val="ListParagraph"/>
              <w:numPr>
                <w:ilvl w:val="0"/>
                <w:numId w:val="15"/>
              </w:numPr>
            </w:pPr>
            <w:r>
              <w:t>Competition</w:t>
            </w:r>
          </w:p>
          <w:p w14:paraId="66B89796" w14:textId="77777777" w:rsidR="0066329F" w:rsidRDefault="0066329F" w:rsidP="00687390">
            <w:pPr>
              <w:pStyle w:val="ListParagraph"/>
              <w:numPr>
                <w:ilvl w:val="0"/>
                <w:numId w:val="15"/>
              </w:numPr>
            </w:pPr>
            <w:r>
              <w:t>Enjoyment</w:t>
            </w:r>
          </w:p>
          <w:p w14:paraId="529C3879" w14:textId="77777777" w:rsidR="0066329F" w:rsidRDefault="0066329F" w:rsidP="00687390">
            <w:pPr>
              <w:pStyle w:val="ListParagraph"/>
              <w:numPr>
                <w:ilvl w:val="0"/>
                <w:numId w:val="15"/>
              </w:numPr>
            </w:pPr>
            <w:r>
              <w:t>Benefit</w:t>
            </w:r>
          </w:p>
        </w:tc>
        <w:tc>
          <w:tcPr>
            <w:tcW w:w="2892" w:type="dxa"/>
          </w:tcPr>
          <w:p w14:paraId="4E2F51C6" w14:textId="77777777" w:rsidR="0066329F" w:rsidRDefault="0066329F" w:rsidP="00687390">
            <w:pPr>
              <w:pStyle w:val="ListParagraph"/>
              <w:numPr>
                <w:ilvl w:val="0"/>
                <w:numId w:val="14"/>
              </w:numPr>
            </w:pPr>
            <w:r>
              <w:t>No effects on ADLs</w:t>
            </w:r>
          </w:p>
          <w:p w14:paraId="0860EE47" w14:textId="77777777" w:rsidR="0066329F" w:rsidRDefault="0066329F" w:rsidP="00687390">
            <w:pPr>
              <w:pStyle w:val="ListParagraph"/>
              <w:numPr>
                <w:ilvl w:val="0"/>
                <w:numId w:val="14"/>
              </w:numPr>
            </w:pPr>
            <w:r>
              <w:t>No memory effects</w:t>
            </w:r>
          </w:p>
          <w:p w14:paraId="09A1C900" w14:textId="77777777" w:rsidR="0066329F" w:rsidRDefault="0066329F" w:rsidP="00687390">
            <w:pPr>
              <w:pStyle w:val="ListParagraph"/>
              <w:numPr>
                <w:ilvl w:val="0"/>
                <w:numId w:val="14"/>
              </w:numPr>
            </w:pPr>
            <w:r>
              <w:t>No mood effects</w:t>
            </w:r>
          </w:p>
          <w:p w14:paraId="1EA8C91D" w14:textId="77777777" w:rsidR="0066329F" w:rsidRDefault="0066329F" w:rsidP="00687390">
            <w:pPr>
              <w:pStyle w:val="ListParagraph"/>
              <w:numPr>
                <w:ilvl w:val="0"/>
                <w:numId w:val="14"/>
              </w:numPr>
            </w:pPr>
            <w:r>
              <w:t>Mild frustration</w:t>
            </w:r>
          </w:p>
        </w:tc>
        <w:tc>
          <w:tcPr>
            <w:tcW w:w="2179" w:type="dxa"/>
            <w:vMerge/>
          </w:tcPr>
          <w:p w14:paraId="4C381548" w14:textId="77777777" w:rsidR="0066329F" w:rsidRDefault="0066329F" w:rsidP="00687390"/>
        </w:tc>
      </w:tr>
      <w:tr w:rsidR="00840F67" w14:paraId="5FFB003A" w14:textId="77777777" w:rsidTr="0066329F">
        <w:tc>
          <w:tcPr>
            <w:tcW w:w="1468" w:type="dxa"/>
          </w:tcPr>
          <w:p w14:paraId="6053B2FF" w14:textId="77777777" w:rsidR="0066329F" w:rsidRDefault="0066329F" w:rsidP="00687390">
            <w:r w:rsidRPr="00915C8B">
              <w:t>Healthy 4</w:t>
            </w:r>
          </w:p>
        </w:tc>
        <w:tc>
          <w:tcPr>
            <w:tcW w:w="1076" w:type="dxa"/>
          </w:tcPr>
          <w:p w14:paraId="0606C438" w14:textId="77777777" w:rsidR="0066329F" w:rsidRDefault="0066329F" w:rsidP="00687390">
            <w:r>
              <w:t>0</w:t>
            </w:r>
          </w:p>
        </w:tc>
        <w:tc>
          <w:tcPr>
            <w:tcW w:w="1499" w:type="dxa"/>
          </w:tcPr>
          <w:p w14:paraId="4CA25B2E" w14:textId="77777777" w:rsidR="0066329F" w:rsidRDefault="0066329F" w:rsidP="00687390">
            <w:r>
              <w:t xml:space="preserve">ACE-III +1 </w:t>
            </w:r>
          </w:p>
          <w:p w14:paraId="0B90CE74" w14:textId="77777777" w:rsidR="0066329F" w:rsidRDefault="0066329F" w:rsidP="00687390">
            <w:r>
              <w:t>GDS +1</w:t>
            </w:r>
          </w:p>
          <w:p w14:paraId="4D4CEA58" w14:textId="77777777" w:rsidR="0066329F" w:rsidRDefault="0066329F" w:rsidP="00687390">
            <w:r>
              <w:t>DEMQOL 0</w:t>
            </w:r>
          </w:p>
          <w:p w14:paraId="1AC70045" w14:textId="77777777" w:rsidR="0066329F" w:rsidRDefault="0066329F" w:rsidP="00687390">
            <w:r>
              <w:t>IADL 0</w:t>
            </w:r>
          </w:p>
        </w:tc>
        <w:tc>
          <w:tcPr>
            <w:tcW w:w="1206" w:type="dxa"/>
          </w:tcPr>
          <w:p w14:paraId="6044243D" w14:textId="4F4DD33C" w:rsidR="0066329F" w:rsidRDefault="0066329F" w:rsidP="00BF7B2D">
            <w:pPr>
              <w:pStyle w:val="ListParagraph"/>
              <w:ind w:left="0"/>
            </w:pPr>
            <w:ins w:id="163" w:author="Beishon, Lucy C. (Dr.)" w:date="2022-02-14T13:46:00Z">
              <w:r>
                <w:t>High (36.8)</w:t>
              </w:r>
            </w:ins>
          </w:p>
        </w:tc>
        <w:tc>
          <w:tcPr>
            <w:tcW w:w="3628" w:type="dxa"/>
          </w:tcPr>
          <w:p w14:paraId="5F6229C9" w14:textId="64926BF3" w:rsidR="0066329F" w:rsidRDefault="0066329F" w:rsidP="00687390">
            <w:pPr>
              <w:pStyle w:val="ListParagraph"/>
              <w:numPr>
                <w:ilvl w:val="0"/>
                <w:numId w:val="17"/>
              </w:numPr>
            </w:pPr>
            <w:r>
              <w:t>Nil positive</w:t>
            </w:r>
          </w:p>
        </w:tc>
        <w:tc>
          <w:tcPr>
            <w:tcW w:w="2892" w:type="dxa"/>
          </w:tcPr>
          <w:p w14:paraId="53E9F23D" w14:textId="77777777" w:rsidR="0066329F" w:rsidRDefault="0066329F" w:rsidP="00687390">
            <w:pPr>
              <w:pStyle w:val="ListParagraph"/>
              <w:numPr>
                <w:ilvl w:val="0"/>
                <w:numId w:val="14"/>
              </w:numPr>
            </w:pPr>
            <w:r>
              <w:t>No effects on ADLS</w:t>
            </w:r>
          </w:p>
          <w:p w14:paraId="50FEEF6B" w14:textId="77777777" w:rsidR="0066329F" w:rsidRDefault="0066329F" w:rsidP="00687390">
            <w:pPr>
              <w:pStyle w:val="ListParagraph"/>
              <w:numPr>
                <w:ilvl w:val="0"/>
                <w:numId w:val="14"/>
              </w:numPr>
            </w:pPr>
            <w:r>
              <w:t>No memory effects</w:t>
            </w:r>
          </w:p>
          <w:p w14:paraId="5F33ACDE" w14:textId="77777777" w:rsidR="0066329F" w:rsidRDefault="0066329F" w:rsidP="00687390">
            <w:pPr>
              <w:pStyle w:val="ListParagraph"/>
              <w:numPr>
                <w:ilvl w:val="0"/>
                <w:numId w:val="14"/>
              </w:numPr>
            </w:pPr>
            <w:r>
              <w:t>Frustration</w:t>
            </w:r>
          </w:p>
          <w:p w14:paraId="5C7BA80C" w14:textId="77777777" w:rsidR="0066329F" w:rsidRDefault="0066329F" w:rsidP="00687390">
            <w:pPr>
              <w:pStyle w:val="ListParagraph"/>
              <w:numPr>
                <w:ilvl w:val="0"/>
                <w:numId w:val="14"/>
              </w:numPr>
            </w:pPr>
            <w:r>
              <w:t>Anxiety – abated with time</w:t>
            </w:r>
          </w:p>
        </w:tc>
        <w:tc>
          <w:tcPr>
            <w:tcW w:w="2179" w:type="dxa"/>
            <w:vMerge/>
          </w:tcPr>
          <w:p w14:paraId="0EEAC7AD" w14:textId="77777777" w:rsidR="0066329F" w:rsidRDefault="0066329F" w:rsidP="00687390"/>
        </w:tc>
      </w:tr>
      <w:tr w:rsidR="00840F67" w14:paraId="3CDC0043" w14:textId="77777777" w:rsidTr="0066329F">
        <w:tc>
          <w:tcPr>
            <w:tcW w:w="1468" w:type="dxa"/>
          </w:tcPr>
          <w:p w14:paraId="3B449CBE" w14:textId="77777777" w:rsidR="0066329F" w:rsidRDefault="0066329F" w:rsidP="00687390">
            <w:r>
              <w:t>Healthy 6</w:t>
            </w:r>
          </w:p>
        </w:tc>
        <w:tc>
          <w:tcPr>
            <w:tcW w:w="1076" w:type="dxa"/>
          </w:tcPr>
          <w:p w14:paraId="523DFF89" w14:textId="77777777" w:rsidR="0066329F" w:rsidRDefault="0066329F" w:rsidP="00687390">
            <w:r>
              <w:t>0</w:t>
            </w:r>
          </w:p>
        </w:tc>
        <w:tc>
          <w:tcPr>
            <w:tcW w:w="1499" w:type="dxa"/>
          </w:tcPr>
          <w:p w14:paraId="2F8114CB" w14:textId="77777777" w:rsidR="0066329F" w:rsidRDefault="0066329F" w:rsidP="00687390">
            <w:r>
              <w:t>ACE-III +1</w:t>
            </w:r>
          </w:p>
          <w:p w14:paraId="06078A6A" w14:textId="77777777" w:rsidR="0066329F" w:rsidRDefault="0066329F" w:rsidP="00687390">
            <w:r>
              <w:t>GDS 0</w:t>
            </w:r>
          </w:p>
          <w:p w14:paraId="6A55AFBD" w14:textId="77777777" w:rsidR="0066329F" w:rsidRDefault="0066329F" w:rsidP="00687390">
            <w:r>
              <w:t>DEMQOL -2</w:t>
            </w:r>
          </w:p>
          <w:p w14:paraId="7443DE71" w14:textId="77777777" w:rsidR="0066329F" w:rsidRDefault="0066329F" w:rsidP="00687390">
            <w:r>
              <w:t>IADL 0</w:t>
            </w:r>
          </w:p>
        </w:tc>
        <w:tc>
          <w:tcPr>
            <w:tcW w:w="1206" w:type="dxa"/>
          </w:tcPr>
          <w:p w14:paraId="78C379C9" w14:textId="77DF0C00" w:rsidR="0066329F" w:rsidRDefault="0066329F" w:rsidP="00BF7B2D">
            <w:pPr>
              <w:pStyle w:val="ListParagraph"/>
              <w:ind w:left="0"/>
            </w:pPr>
            <w:ins w:id="164" w:author="Beishon, Lucy C. (Dr.)" w:date="2022-02-14T13:47:00Z">
              <w:r>
                <w:t>High (</w:t>
              </w:r>
            </w:ins>
            <w:ins w:id="165" w:author="Beishon, Lucy C. (Dr.)" w:date="2022-02-14T13:46:00Z">
              <w:r>
                <w:t>29.6</w:t>
              </w:r>
            </w:ins>
            <w:ins w:id="166" w:author="Beishon, Lucy C. (Dr.)" w:date="2022-02-14T13:47:00Z">
              <w:r>
                <w:t>)</w:t>
              </w:r>
            </w:ins>
          </w:p>
        </w:tc>
        <w:tc>
          <w:tcPr>
            <w:tcW w:w="3628" w:type="dxa"/>
          </w:tcPr>
          <w:p w14:paraId="6AB98DC2" w14:textId="312F25A2" w:rsidR="0066329F" w:rsidRDefault="0066329F" w:rsidP="00687390">
            <w:pPr>
              <w:pStyle w:val="ListParagraph"/>
              <w:numPr>
                <w:ilvl w:val="0"/>
                <w:numId w:val="16"/>
              </w:numPr>
            </w:pPr>
            <w:r>
              <w:t>Active mind</w:t>
            </w:r>
          </w:p>
          <w:p w14:paraId="6B803D4A" w14:textId="77777777" w:rsidR="0066329F" w:rsidRDefault="0066329F" w:rsidP="00687390">
            <w:pPr>
              <w:pStyle w:val="ListParagraph"/>
              <w:numPr>
                <w:ilvl w:val="0"/>
                <w:numId w:val="16"/>
              </w:numPr>
            </w:pPr>
            <w:r>
              <w:t>“Taught a certain routine that could improve certain things”</w:t>
            </w:r>
          </w:p>
          <w:p w14:paraId="31BC3CB7" w14:textId="77777777" w:rsidR="0066329F" w:rsidRDefault="0066329F" w:rsidP="00687390">
            <w:pPr>
              <w:pStyle w:val="ListParagraph"/>
              <w:numPr>
                <w:ilvl w:val="0"/>
                <w:numId w:val="16"/>
              </w:numPr>
            </w:pPr>
            <w:r>
              <w:t>Learning &amp; enjoyment</w:t>
            </w:r>
          </w:p>
        </w:tc>
        <w:tc>
          <w:tcPr>
            <w:tcW w:w="2892" w:type="dxa"/>
          </w:tcPr>
          <w:p w14:paraId="1D7203A3" w14:textId="77777777" w:rsidR="0066329F" w:rsidRDefault="0066329F" w:rsidP="00687390">
            <w:pPr>
              <w:pStyle w:val="ListParagraph"/>
              <w:numPr>
                <w:ilvl w:val="0"/>
                <w:numId w:val="16"/>
              </w:numPr>
            </w:pPr>
            <w:r>
              <w:t>No effects on ADLs</w:t>
            </w:r>
          </w:p>
          <w:p w14:paraId="3A023ECF" w14:textId="77777777" w:rsidR="0066329F" w:rsidRDefault="0066329F" w:rsidP="00687390">
            <w:pPr>
              <w:pStyle w:val="ListParagraph"/>
              <w:numPr>
                <w:ilvl w:val="0"/>
                <w:numId w:val="16"/>
              </w:numPr>
            </w:pPr>
            <w:r>
              <w:t>Unsure if memory improved</w:t>
            </w:r>
          </w:p>
          <w:p w14:paraId="033066B1" w14:textId="77777777" w:rsidR="0066329F" w:rsidRDefault="0066329F" w:rsidP="00687390">
            <w:pPr>
              <w:pStyle w:val="ListParagraph"/>
              <w:numPr>
                <w:ilvl w:val="0"/>
                <w:numId w:val="16"/>
              </w:numPr>
            </w:pPr>
            <w:r>
              <w:t>No mood effects</w:t>
            </w:r>
          </w:p>
          <w:p w14:paraId="72E03F75" w14:textId="77777777" w:rsidR="0066329F" w:rsidRDefault="0066329F" w:rsidP="00687390">
            <w:pPr>
              <w:pStyle w:val="ListParagraph"/>
              <w:numPr>
                <w:ilvl w:val="0"/>
                <w:numId w:val="16"/>
              </w:numPr>
            </w:pPr>
            <w:r>
              <w:t>Mild frustration</w:t>
            </w:r>
          </w:p>
        </w:tc>
        <w:tc>
          <w:tcPr>
            <w:tcW w:w="2179" w:type="dxa"/>
            <w:vMerge/>
          </w:tcPr>
          <w:p w14:paraId="1FEF5D53" w14:textId="77777777" w:rsidR="0066329F" w:rsidRDefault="0066329F" w:rsidP="00687390"/>
        </w:tc>
      </w:tr>
      <w:tr w:rsidR="00840F67" w14:paraId="1A2ACFA1" w14:textId="77777777" w:rsidTr="0066329F">
        <w:tc>
          <w:tcPr>
            <w:tcW w:w="1468" w:type="dxa"/>
          </w:tcPr>
          <w:p w14:paraId="5F02CC46" w14:textId="77777777" w:rsidR="0066329F" w:rsidRDefault="0066329F" w:rsidP="00687390">
            <w:r>
              <w:t>Healthy 16</w:t>
            </w:r>
          </w:p>
        </w:tc>
        <w:tc>
          <w:tcPr>
            <w:tcW w:w="1076" w:type="dxa"/>
          </w:tcPr>
          <w:p w14:paraId="096393A4" w14:textId="77777777" w:rsidR="0066329F" w:rsidRDefault="0066329F" w:rsidP="00687390">
            <w:r>
              <w:t>0</w:t>
            </w:r>
          </w:p>
        </w:tc>
        <w:tc>
          <w:tcPr>
            <w:tcW w:w="1499" w:type="dxa"/>
          </w:tcPr>
          <w:p w14:paraId="4C23B7DE" w14:textId="77777777" w:rsidR="0066329F" w:rsidRDefault="0066329F" w:rsidP="00687390">
            <w:r>
              <w:t>ACE-III +4</w:t>
            </w:r>
          </w:p>
          <w:p w14:paraId="1151AFD2" w14:textId="77777777" w:rsidR="0066329F" w:rsidRDefault="0066329F" w:rsidP="00687390">
            <w:r>
              <w:t>GDS 0</w:t>
            </w:r>
          </w:p>
          <w:p w14:paraId="05D2BB8C" w14:textId="77777777" w:rsidR="0066329F" w:rsidRDefault="0066329F" w:rsidP="00687390">
            <w:r>
              <w:t>DEMQOL +3</w:t>
            </w:r>
          </w:p>
          <w:p w14:paraId="00719C71" w14:textId="77777777" w:rsidR="0066329F" w:rsidRDefault="0066329F" w:rsidP="00687390">
            <w:r>
              <w:t>IADL 0</w:t>
            </w:r>
          </w:p>
        </w:tc>
        <w:tc>
          <w:tcPr>
            <w:tcW w:w="1206" w:type="dxa"/>
          </w:tcPr>
          <w:p w14:paraId="4842AACD" w14:textId="6F8EE4BF" w:rsidR="0066329F" w:rsidRDefault="0066329F" w:rsidP="00BF7B2D">
            <w:pPr>
              <w:pStyle w:val="ListParagraph"/>
              <w:ind w:left="0"/>
            </w:pPr>
            <w:ins w:id="167" w:author="Beishon, Lucy C. (Dr.)" w:date="2022-02-14T13:47:00Z">
              <w:r>
                <w:t>High (</w:t>
              </w:r>
            </w:ins>
            <w:ins w:id="168" w:author="Beishon, Lucy C. (Dr.)" w:date="2022-02-14T13:46:00Z">
              <w:r>
                <w:t>114.1</w:t>
              </w:r>
            </w:ins>
            <w:ins w:id="169" w:author="Beishon, Lucy C. (Dr.)" w:date="2022-02-14T13:47:00Z">
              <w:r>
                <w:t>)</w:t>
              </w:r>
            </w:ins>
          </w:p>
        </w:tc>
        <w:tc>
          <w:tcPr>
            <w:tcW w:w="3628" w:type="dxa"/>
          </w:tcPr>
          <w:p w14:paraId="218B3F78" w14:textId="7E240E39" w:rsidR="0066329F" w:rsidRDefault="0066329F" w:rsidP="00687390">
            <w:pPr>
              <w:pStyle w:val="ListParagraph"/>
              <w:numPr>
                <w:ilvl w:val="0"/>
                <w:numId w:val="18"/>
              </w:numPr>
            </w:pPr>
            <w:r>
              <w:t>Felt memory improved in and out of the programme but unsure by how much</w:t>
            </w:r>
          </w:p>
          <w:p w14:paraId="760E9CB5" w14:textId="77777777" w:rsidR="0066329F" w:rsidRDefault="0066329F" w:rsidP="00687390">
            <w:pPr>
              <w:pStyle w:val="ListParagraph"/>
              <w:numPr>
                <w:ilvl w:val="0"/>
                <w:numId w:val="18"/>
              </w:numPr>
            </w:pPr>
            <w:r>
              <w:t>Happy and pleased with scores and progress</w:t>
            </w:r>
          </w:p>
          <w:p w14:paraId="299EC75A" w14:textId="77777777" w:rsidR="0066329F" w:rsidRDefault="0066329F" w:rsidP="00687390">
            <w:pPr>
              <w:pStyle w:val="ListParagraph"/>
              <w:numPr>
                <w:ilvl w:val="0"/>
                <w:numId w:val="18"/>
              </w:numPr>
            </w:pPr>
            <w:r>
              <w:lastRenderedPageBreak/>
              <w:t>Achievement</w:t>
            </w:r>
          </w:p>
        </w:tc>
        <w:tc>
          <w:tcPr>
            <w:tcW w:w="2892" w:type="dxa"/>
          </w:tcPr>
          <w:p w14:paraId="4B527FAB" w14:textId="77777777" w:rsidR="0066329F" w:rsidRDefault="0066329F" w:rsidP="00687390">
            <w:pPr>
              <w:pStyle w:val="ListParagraph"/>
              <w:numPr>
                <w:ilvl w:val="0"/>
                <w:numId w:val="18"/>
              </w:numPr>
            </w:pPr>
            <w:r>
              <w:lastRenderedPageBreak/>
              <w:t>No effects on ADLs</w:t>
            </w:r>
          </w:p>
          <w:p w14:paraId="36F890E6" w14:textId="77777777" w:rsidR="0066329F" w:rsidRDefault="0066329F" w:rsidP="00687390">
            <w:pPr>
              <w:pStyle w:val="ListParagraph"/>
              <w:numPr>
                <w:ilvl w:val="0"/>
                <w:numId w:val="18"/>
              </w:numPr>
            </w:pPr>
            <w:r>
              <w:t>Occasional frustration</w:t>
            </w:r>
          </w:p>
        </w:tc>
        <w:tc>
          <w:tcPr>
            <w:tcW w:w="2179" w:type="dxa"/>
            <w:vMerge/>
          </w:tcPr>
          <w:p w14:paraId="78DB8FDB" w14:textId="77777777" w:rsidR="0066329F" w:rsidRDefault="0066329F" w:rsidP="00687390"/>
        </w:tc>
      </w:tr>
      <w:tr w:rsidR="00840F67" w14:paraId="16070C9D" w14:textId="77777777" w:rsidTr="0066329F">
        <w:tc>
          <w:tcPr>
            <w:tcW w:w="1468" w:type="dxa"/>
          </w:tcPr>
          <w:p w14:paraId="776C0BC2" w14:textId="77777777" w:rsidR="0066329F" w:rsidRDefault="0066329F" w:rsidP="00687390">
            <w:r>
              <w:t>Healthy 20</w:t>
            </w:r>
          </w:p>
        </w:tc>
        <w:tc>
          <w:tcPr>
            <w:tcW w:w="1076" w:type="dxa"/>
          </w:tcPr>
          <w:p w14:paraId="070BFB21" w14:textId="77777777" w:rsidR="0066329F" w:rsidRDefault="0066329F" w:rsidP="00687390">
            <w:r>
              <w:t>0</w:t>
            </w:r>
          </w:p>
        </w:tc>
        <w:tc>
          <w:tcPr>
            <w:tcW w:w="1499" w:type="dxa"/>
          </w:tcPr>
          <w:p w14:paraId="71ADD8F5" w14:textId="77777777" w:rsidR="0066329F" w:rsidRDefault="0066329F" w:rsidP="00687390">
            <w:r>
              <w:t>ACE-III -1</w:t>
            </w:r>
          </w:p>
          <w:p w14:paraId="35692325" w14:textId="77777777" w:rsidR="0066329F" w:rsidRDefault="0066329F" w:rsidP="00687390">
            <w:r>
              <w:t>GDS 0</w:t>
            </w:r>
          </w:p>
          <w:p w14:paraId="1D760AE6" w14:textId="77777777" w:rsidR="0066329F" w:rsidRDefault="0066329F" w:rsidP="00687390">
            <w:r>
              <w:t>DEMQOL +2</w:t>
            </w:r>
          </w:p>
          <w:p w14:paraId="548CE5D5" w14:textId="77777777" w:rsidR="0066329F" w:rsidRDefault="0066329F" w:rsidP="00687390">
            <w:r>
              <w:t>IADL 0</w:t>
            </w:r>
          </w:p>
        </w:tc>
        <w:tc>
          <w:tcPr>
            <w:tcW w:w="1206" w:type="dxa"/>
          </w:tcPr>
          <w:p w14:paraId="3A196241" w14:textId="0C3CB44C" w:rsidR="0066329F" w:rsidRDefault="0066329F" w:rsidP="00BF7B2D">
            <w:pPr>
              <w:pStyle w:val="ListParagraph"/>
              <w:ind w:left="0"/>
            </w:pPr>
            <w:ins w:id="170" w:author="Beishon, Lucy C. (Dr.)" w:date="2022-02-14T13:47:00Z">
              <w:r>
                <w:t>High (</w:t>
              </w:r>
            </w:ins>
            <w:ins w:id="171" w:author="Beishon, Lucy C. (Dr.)" w:date="2022-02-14T13:46:00Z">
              <w:r>
                <w:t>38.8</w:t>
              </w:r>
            </w:ins>
            <w:ins w:id="172" w:author="Beishon, Lucy C. (Dr.)" w:date="2022-02-14T13:47:00Z">
              <w:r>
                <w:t>)</w:t>
              </w:r>
            </w:ins>
          </w:p>
        </w:tc>
        <w:tc>
          <w:tcPr>
            <w:tcW w:w="3628" w:type="dxa"/>
          </w:tcPr>
          <w:p w14:paraId="3C59F2C6" w14:textId="409F4B52" w:rsidR="0066329F" w:rsidRDefault="0066329F" w:rsidP="00687390">
            <w:pPr>
              <w:pStyle w:val="ListParagraph"/>
              <w:numPr>
                <w:ilvl w:val="0"/>
                <w:numId w:val="20"/>
              </w:numPr>
            </w:pPr>
            <w:r>
              <w:t>Positive mood related to improved scores</w:t>
            </w:r>
          </w:p>
          <w:p w14:paraId="61C359F6" w14:textId="77777777" w:rsidR="0066329F" w:rsidRDefault="0066329F" w:rsidP="00687390">
            <w:pPr>
              <w:pStyle w:val="ListParagraph"/>
              <w:numPr>
                <w:ilvl w:val="0"/>
                <w:numId w:val="20"/>
              </w:numPr>
            </w:pPr>
            <w:r>
              <w:t>Achievement</w:t>
            </w:r>
          </w:p>
          <w:p w14:paraId="1E5F2FE0" w14:textId="77777777" w:rsidR="0066329F" w:rsidRDefault="0066329F" w:rsidP="00687390">
            <w:pPr>
              <w:pStyle w:val="ListParagraph"/>
              <w:numPr>
                <w:ilvl w:val="0"/>
                <w:numId w:val="20"/>
              </w:numPr>
            </w:pPr>
            <w:r>
              <w:t>“Made you think”</w:t>
            </w:r>
          </w:p>
        </w:tc>
        <w:tc>
          <w:tcPr>
            <w:tcW w:w="2892" w:type="dxa"/>
          </w:tcPr>
          <w:p w14:paraId="44BC615E" w14:textId="77777777" w:rsidR="0066329F" w:rsidRDefault="0066329F" w:rsidP="00687390">
            <w:pPr>
              <w:pStyle w:val="ListParagraph"/>
              <w:numPr>
                <w:ilvl w:val="0"/>
                <w:numId w:val="19"/>
              </w:numPr>
            </w:pPr>
            <w:r>
              <w:t>No effects on ADLs</w:t>
            </w:r>
          </w:p>
          <w:p w14:paraId="09F02772" w14:textId="77777777" w:rsidR="0066329F" w:rsidRDefault="0066329F" w:rsidP="00687390">
            <w:pPr>
              <w:pStyle w:val="ListParagraph"/>
              <w:numPr>
                <w:ilvl w:val="0"/>
                <w:numId w:val="19"/>
              </w:numPr>
            </w:pPr>
            <w:r>
              <w:t>No memory effects</w:t>
            </w:r>
          </w:p>
        </w:tc>
        <w:tc>
          <w:tcPr>
            <w:tcW w:w="2179" w:type="dxa"/>
            <w:vMerge/>
          </w:tcPr>
          <w:p w14:paraId="5D260127" w14:textId="77777777" w:rsidR="0066329F" w:rsidRDefault="0066329F" w:rsidP="00687390"/>
        </w:tc>
      </w:tr>
      <w:tr w:rsidR="00840F67" w14:paraId="48F39C08" w14:textId="77777777" w:rsidTr="0066329F">
        <w:tc>
          <w:tcPr>
            <w:tcW w:w="1468" w:type="dxa"/>
          </w:tcPr>
          <w:p w14:paraId="277B958A" w14:textId="77777777" w:rsidR="0066329F" w:rsidRPr="00915C8B" w:rsidRDefault="0066329F" w:rsidP="00687390">
            <w:r w:rsidRPr="00915C8B">
              <w:t>MCI 3</w:t>
            </w:r>
          </w:p>
        </w:tc>
        <w:tc>
          <w:tcPr>
            <w:tcW w:w="1076" w:type="dxa"/>
          </w:tcPr>
          <w:p w14:paraId="4B2492F1" w14:textId="77777777" w:rsidR="0066329F" w:rsidRDefault="0066329F" w:rsidP="00687390">
            <w:r>
              <w:t>0</w:t>
            </w:r>
          </w:p>
        </w:tc>
        <w:tc>
          <w:tcPr>
            <w:tcW w:w="1499" w:type="dxa"/>
          </w:tcPr>
          <w:p w14:paraId="55261026" w14:textId="77777777" w:rsidR="0066329F" w:rsidRDefault="0066329F" w:rsidP="00687390">
            <w:r>
              <w:t>ACE-III +4</w:t>
            </w:r>
          </w:p>
          <w:p w14:paraId="30467186" w14:textId="77777777" w:rsidR="0066329F" w:rsidRDefault="0066329F" w:rsidP="00687390">
            <w:r>
              <w:t>GDS 0</w:t>
            </w:r>
          </w:p>
          <w:p w14:paraId="197DF4DA" w14:textId="77777777" w:rsidR="0066329F" w:rsidRDefault="0066329F" w:rsidP="00687390">
            <w:r>
              <w:t>DEMQOL +2</w:t>
            </w:r>
          </w:p>
          <w:p w14:paraId="10271A80" w14:textId="77777777" w:rsidR="0066329F" w:rsidRDefault="0066329F" w:rsidP="00687390">
            <w:r>
              <w:t>IADL -1</w:t>
            </w:r>
          </w:p>
        </w:tc>
        <w:tc>
          <w:tcPr>
            <w:tcW w:w="1206" w:type="dxa"/>
          </w:tcPr>
          <w:p w14:paraId="4552C8D5" w14:textId="4E2DE63F" w:rsidR="0066329F" w:rsidRDefault="00BF7B2D" w:rsidP="00BF7B2D">
            <w:pPr>
              <w:pStyle w:val="ListParagraph"/>
              <w:ind w:left="0"/>
            </w:pPr>
            <w:ins w:id="173" w:author="Beishon, Lucy C. (Dr.)" w:date="2022-02-14T13:48:00Z">
              <w:r>
                <w:t xml:space="preserve">Low </w:t>
              </w:r>
            </w:ins>
            <w:ins w:id="174" w:author="Beishon, Lucy C. (Dr.)" w:date="2022-02-14T13:47:00Z">
              <w:r>
                <w:t>(19.8)</w:t>
              </w:r>
            </w:ins>
          </w:p>
        </w:tc>
        <w:tc>
          <w:tcPr>
            <w:tcW w:w="3628" w:type="dxa"/>
          </w:tcPr>
          <w:p w14:paraId="47306908" w14:textId="7ADB2CCE" w:rsidR="0066329F" w:rsidRDefault="0066329F" w:rsidP="00687390">
            <w:pPr>
              <w:pStyle w:val="ListParagraph"/>
              <w:numPr>
                <w:ilvl w:val="0"/>
                <w:numId w:val="22"/>
              </w:numPr>
            </w:pPr>
            <w:r>
              <w:t>Interest &amp; enjoyment</w:t>
            </w:r>
          </w:p>
        </w:tc>
        <w:tc>
          <w:tcPr>
            <w:tcW w:w="2892" w:type="dxa"/>
          </w:tcPr>
          <w:p w14:paraId="273A2B27" w14:textId="77777777" w:rsidR="0066329F" w:rsidRDefault="0066329F" w:rsidP="00687390">
            <w:pPr>
              <w:pStyle w:val="ListParagraph"/>
              <w:numPr>
                <w:ilvl w:val="0"/>
                <w:numId w:val="21"/>
              </w:numPr>
            </w:pPr>
            <w:r>
              <w:t>No effects on ADLs</w:t>
            </w:r>
          </w:p>
          <w:p w14:paraId="7D964970" w14:textId="77777777" w:rsidR="0066329F" w:rsidRDefault="0066329F" w:rsidP="00687390">
            <w:pPr>
              <w:pStyle w:val="ListParagraph"/>
              <w:numPr>
                <w:ilvl w:val="0"/>
                <w:numId w:val="21"/>
              </w:numPr>
            </w:pPr>
            <w:r>
              <w:t>No memory effects</w:t>
            </w:r>
          </w:p>
          <w:p w14:paraId="098C3877" w14:textId="77777777" w:rsidR="0066329F" w:rsidRDefault="0066329F" w:rsidP="00687390">
            <w:pPr>
              <w:pStyle w:val="ListParagraph"/>
              <w:numPr>
                <w:ilvl w:val="0"/>
                <w:numId w:val="21"/>
              </w:numPr>
            </w:pPr>
            <w:r>
              <w:t>No mood effects</w:t>
            </w:r>
          </w:p>
        </w:tc>
        <w:tc>
          <w:tcPr>
            <w:tcW w:w="2179" w:type="dxa"/>
            <w:vMerge/>
          </w:tcPr>
          <w:p w14:paraId="635EDA8F" w14:textId="77777777" w:rsidR="0066329F" w:rsidRDefault="0066329F" w:rsidP="00687390"/>
        </w:tc>
      </w:tr>
      <w:tr w:rsidR="00840F67" w14:paraId="5DA51618" w14:textId="77777777" w:rsidTr="0066329F">
        <w:tc>
          <w:tcPr>
            <w:tcW w:w="1468" w:type="dxa"/>
          </w:tcPr>
          <w:p w14:paraId="44B5B0F4" w14:textId="77777777" w:rsidR="0066329F" w:rsidRPr="00915C8B" w:rsidRDefault="0066329F" w:rsidP="00687390">
            <w:r w:rsidRPr="00915C8B">
              <w:t>MCI 5</w:t>
            </w:r>
          </w:p>
        </w:tc>
        <w:tc>
          <w:tcPr>
            <w:tcW w:w="1076" w:type="dxa"/>
          </w:tcPr>
          <w:p w14:paraId="09525683" w14:textId="77777777" w:rsidR="0066329F" w:rsidRDefault="0066329F" w:rsidP="00687390">
            <w:r>
              <w:t>0</w:t>
            </w:r>
          </w:p>
        </w:tc>
        <w:tc>
          <w:tcPr>
            <w:tcW w:w="1499" w:type="dxa"/>
          </w:tcPr>
          <w:p w14:paraId="36CD9936" w14:textId="77777777" w:rsidR="0066329F" w:rsidRDefault="0066329F" w:rsidP="00687390">
            <w:r>
              <w:t>ACE-III -3</w:t>
            </w:r>
          </w:p>
          <w:p w14:paraId="087B7A3F" w14:textId="77777777" w:rsidR="0066329F" w:rsidRDefault="0066329F" w:rsidP="00687390">
            <w:r>
              <w:t>GDS -2</w:t>
            </w:r>
          </w:p>
          <w:p w14:paraId="040D7D43" w14:textId="77777777" w:rsidR="0066329F" w:rsidRDefault="0066329F" w:rsidP="00687390">
            <w:r>
              <w:t>DEMQOL +8</w:t>
            </w:r>
          </w:p>
          <w:p w14:paraId="148B1390" w14:textId="77777777" w:rsidR="0066329F" w:rsidRDefault="0066329F" w:rsidP="00687390">
            <w:r>
              <w:t>IADL 0</w:t>
            </w:r>
          </w:p>
        </w:tc>
        <w:tc>
          <w:tcPr>
            <w:tcW w:w="1206" w:type="dxa"/>
          </w:tcPr>
          <w:p w14:paraId="6138664B" w14:textId="52AA90EF" w:rsidR="0066329F" w:rsidRDefault="00BF7B2D" w:rsidP="00BF7B2D">
            <w:pPr>
              <w:pStyle w:val="ListParagraph"/>
              <w:ind w:left="0"/>
            </w:pPr>
            <w:ins w:id="175" w:author="Beishon, Lucy C. (Dr.)" w:date="2022-02-14T13:48:00Z">
              <w:r>
                <w:t>High (33.3)</w:t>
              </w:r>
            </w:ins>
          </w:p>
        </w:tc>
        <w:tc>
          <w:tcPr>
            <w:tcW w:w="3628" w:type="dxa"/>
          </w:tcPr>
          <w:p w14:paraId="367A32D6" w14:textId="13EF5FBC" w:rsidR="0066329F" w:rsidRDefault="0066329F" w:rsidP="00687390">
            <w:pPr>
              <w:pStyle w:val="ListParagraph"/>
              <w:numPr>
                <w:ilvl w:val="0"/>
                <w:numId w:val="23"/>
              </w:numPr>
            </w:pPr>
            <w:r>
              <w:t>Challenge</w:t>
            </w:r>
          </w:p>
          <w:p w14:paraId="08FD0613" w14:textId="77777777" w:rsidR="0066329F" w:rsidRDefault="0066329F" w:rsidP="00687390">
            <w:pPr>
              <w:pStyle w:val="ListParagraph"/>
              <w:numPr>
                <w:ilvl w:val="0"/>
                <w:numId w:val="23"/>
              </w:numPr>
            </w:pPr>
            <w:r>
              <w:t>Mood improved</w:t>
            </w:r>
          </w:p>
        </w:tc>
        <w:tc>
          <w:tcPr>
            <w:tcW w:w="2892" w:type="dxa"/>
          </w:tcPr>
          <w:p w14:paraId="6DDEC192" w14:textId="77777777" w:rsidR="0066329F" w:rsidRDefault="0066329F" w:rsidP="00687390">
            <w:pPr>
              <w:pStyle w:val="ListParagraph"/>
              <w:numPr>
                <w:ilvl w:val="0"/>
                <w:numId w:val="23"/>
              </w:numPr>
            </w:pPr>
            <w:r>
              <w:t>No effects on ADLs</w:t>
            </w:r>
          </w:p>
          <w:p w14:paraId="15B4E07F" w14:textId="77777777" w:rsidR="0066329F" w:rsidRDefault="0066329F" w:rsidP="00687390">
            <w:pPr>
              <w:pStyle w:val="ListParagraph"/>
              <w:numPr>
                <w:ilvl w:val="0"/>
                <w:numId w:val="23"/>
              </w:numPr>
            </w:pPr>
            <w:r>
              <w:t>No memory effects</w:t>
            </w:r>
          </w:p>
          <w:p w14:paraId="571535B0" w14:textId="77777777" w:rsidR="0066329F" w:rsidRDefault="0066329F" w:rsidP="00687390">
            <w:pPr>
              <w:pStyle w:val="ListParagraph"/>
              <w:numPr>
                <w:ilvl w:val="0"/>
                <w:numId w:val="23"/>
              </w:numPr>
            </w:pPr>
            <w:r>
              <w:t>Frustration</w:t>
            </w:r>
          </w:p>
        </w:tc>
        <w:tc>
          <w:tcPr>
            <w:tcW w:w="2179" w:type="dxa"/>
            <w:vMerge/>
          </w:tcPr>
          <w:p w14:paraId="63B97AB3" w14:textId="77777777" w:rsidR="0066329F" w:rsidRDefault="0066329F" w:rsidP="00687390"/>
        </w:tc>
      </w:tr>
      <w:tr w:rsidR="00840F67" w14:paraId="5BAF517B" w14:textId="77777777" w:rsidTr="0066329F">
        <w:tc>
          <w:tcPr>
            <w:tcW w:w="1468" w:type="dxa"/>
          </w:tcPr>
          <w:p w14:paraId="214D743B" w14:textId="77777777" w:rsidR="0066329F" w:rsidRDefault="0066329F" w:rsidP="00687390">
            <w:r>
              <w:t>MCI 7</w:t>
            </w:r>
          </w:p>
        </w:tc>
        <w:tc>
          <w:tcPr>
            <w:tcW w:w="1076" w:type="dxa"/>
          </w:tcPr>
          <w:p w14:paraId="3370C949" w14:textId="77777777" w:rsidR="0066329F" w:rsidRDefault="0066329F" w:rsidP="00687390">
            <w:r>
              <w:t>0</w:t>
            </w:r>
          </w:p>
        </w:tc>
        <w:tc>
          <w:tcPr>
            <w:tcW w:w="1499" w:type="dxa"/>
          </w:tcPr>
          <w:p w14:paraId="08E6C4CC" w14:textId="77777777" w:rsidR="0066329F" w:rsidRDefault="0066329F" w:rsidP="00687390">
            <w:r>
              <w:t>ACE-III +5</w:t>
            </w:r>
          </w:p>
          <w:p w14:paraId="18188055" w14:textId="77777777" w:rsidR="0066329F" w:rsidRDefault="0066329F" w:rsidP="00687390">
            <w:r>
              <w:t>GDS -2</w:t>
            </w:r>
          </w:p>
          <w:p w14:paraId="7EFFF585" w14:textId="77777777" w:rsidR="0066329F" w:rsidRDefault="0066329F" w:rsidP="00687390">
            <w:r>
              <w:t>DEMQOL +11</w:t>
            </w:r>
          </w:p>
          <w:p w14:paraId="3C7AFBCF" w14:textId="77777777" w:rsidR="0066329F" w:rsidRDefault="0066329F" w:rsidP="00687390">
            <w:r>
              <w:t>IADL 0</w:t>
            </w:r>
          </w:p>
        </w:tc>
        <w:tc>
          <w:tcPr>
            <w:tcW w:w="1206" w:type="dxa"/>
          </w:tcPr>
          <w:p w14:paraId="1AADB933" w14:textId="4CB381F6" w:rsidR="0066329F" w:rsidRDefault="00BF7B2D" w:rsidP="00BF7B2D">
            <w:pPr>
              <w:pStyle w:val="ListParagraph"/>
              <w:ind w:left="0"/>
            </w:pPr>
            <w:ins w:id="176" w:author="Beishon, Lucy C. (Dr.)" w:date="2022-02-14T13:48:00Z">
              <w:r>
                <w:t>High (35.8)</w:t>
              </w:r>
            </w:ins>
          </w:p>
        </w:tc>
        <w:tc>
          <w:tcPr>
            <w:tcW w:w="3628" w:type="dxa"/>
          </w:tcPr>
          <w:p w14:paraId="551AFDDA" w14:textId="4BB93186" w:rsidR="0066329F" w:rsidRDefault="0066329F" w:rsidP="00687390">
            <w:pPr>
              <w:pStyle w:val="ListParagraph"/>
              <w:numPr>
                <w:ilvl w:val="0"/>
                <w:numId w:val="27"/>
              </w:numPr>
            </w:pPr>
            <w:r>
              <w:t>Challenge &amp; achievement</w:t>
            </w:r>
          </w:p>
          <w:p w14:paraId="0789833E" w14:textId="77777777" w:rsidR="0066329F" w:rsidRDefault="0066329F" w:rsidP="00687390">
            <w:pPr>
              <w:pStyle w:val="ListParagraph"/>
              <w:numPr>
                <w:ilvl w:val="0"/>
                <w:numId w:val="24"/>
              </w:numPr>
            </w:pPr>
            <w:r>
              <w:t>Enjoyment</w:t>
            </w:r>
          </w:p>
          <w:p w14:paraId="417C9C58" w14:textId="77777777" w:rsidR="0066329F" w:rsidRDefault="0066329F" w:rsidP="00687390">
            <w:pPr>
              <w:pStyle w:val="ListParagraph"/>
              <w:numPr>
                <w:ilvl w:val="0"/>
                <w:numId w:val="24"/>
              </w:numPr>
            </w:pPr>
            <w:r>
              <w:t>Concentration</w:t>
            </w:r>
          </w:p>
          <w:p w14:paraId="6486A5FF" w14:textId="77777777" w:rsidR="0066329F" w:rsidRDefault="0066329F" w:rsidP="00687390">
            <w:pPr>
              <w:pStyle w:val="ListParagraph"/>
              <w:numPr>
                <w:ilvl w:val="0"/>
                <w:numId w:val="24"/>
              </w:numPr>
            </w:pPr>
            <w:r>
              <w:t>Improved mood</w:t>
            </w:r>
          </w:p>
          <w:p w14:paraId="1C9B1329" w14:textId="77777777" w:rsidR="0066329F" w:rsidRDefault="0066329F" w:rsidP="00687390">
            <w:pPr>
              <w:pStyle w:val="ListParagraph"/>
              <w:numPr>
                <w:ilvl w:val="0"/>
                <w:numId w:val="24"/>
              </w:numPr>
            </w:pPr>
            <w:r>
              <w:t>Active mind</w:t>
            </w:r>
          </w:p>
          <w:p w14:paraId="043AD87A" w14:textId="77777777" w:rsidR="0066329F" w:rsidRDefault="0066329F" w:rsidP="00687390">
            <w:pPr>
              <w:pStyle w:val="ListParagraph"/>
              <w:numPr>
                <w:ilvl w:val="0"/>
                <w:numId w:val="24"/>
              </w:numPr>
            </w:pPr>
            <w:r>
              <w:t>Improved organisation</w:t>
            </w:r>
          </w:p>
          <w:p w14:paraId="608F65DC" w14:textId="77777777" w:rsidR="0066329F" w:rsidRDefault="0066329F" w:rsidP="00687390">
            <w:pPr>
              <w:pStyle w:val="ListParagraph"/>
              <w:numPr>
                <w:ilvl w:val="0"/>
                <w:numId w:val="24"/>
              </w:numPr>
            </w:pPr>
            <w:r>
              <w:t>Improved memory</w:t>
            </w:r>
          </w:p>
          <w:p w14:paraId="784382D5" w14:textId="77777777" w:rsidR="0066329F" w:rsidRDefault="0066329F" w:rsidP="00687390">
            <w:pPr>
              <w:pStyle w:val="ListParagraph"/>
              <w:numPr>
                <w:ilvl w:val="0"/>
                <w:numId w:val="24"/>
              </w:numPr>
            </w:pPr>
            <w:r>
              <w:t>Improved multi-tasking</w:t>
            </w:r>
          </w:p>
        </w:tc>
        <w:tc>
          <w:tcPr>
            <w:tcW w:w="2892" w:type="dxa"/>
          </w:tcPr>
          <w:p w14:paraId="50FF2462" w14:textId="77777777" w:rsidR="0066329F" w:rsidRDefault="0066329F" w:rsidP="00687390">
            <w:pPr>
              <w:pStyle w:val="ListParagraph"/>
              <w:numPr>
                <w:ilvl w:val="0"/>
                <w:numId w:val="24"/>
              </w:numPr>
            </w:pPr>
            <w:r>
              <w:t>Frustration with some exercises</w:t>
            </w:r>
          </w:p>
        </w:tc>
        <w:tc>
          <w:tcPr>
            <w:tcW w:w="2179" w:type="dxa"/>
            <w:vMerge/>
          </w:tcPr>
          <w:p w14:paraId="672398F1" w14:textId="77777777" w:rsidR="0066329F" w:rsidRDefault="0066329F" w:rsidP="00687390"/>
        </w:tc>
      </w:tr>
      <w:tr w:rsidR="00840F67" w14:paraId="50F0FCCF" w14:textId="77777777" w:rsidTr="0066329F">
        <w:tc>
          <w:tcPr>
            <w:tcW w:w="1468" w:type="dxa"/>
          </w:tcPr>
          <w:p w14:paraId="6FD5C627" w14:textId="77777777" w:rsidR="0066329F" w:rsidRDefault="0066329F" w:rsidP="00687390">
            <w:r>
              <w:t>AD 17</w:t>
            </w:r>
          </w:p>
          <w:p w14:paraId="771FCAA3" w14:textId="77777777" w:rsidR="0066329F" w:rsidRDefault="0066329F" w:rsidP="00687390"/>
        </w:tc>
        <w:tc>
          <w:tcPr>
            <w:tcW w:w="1076" w:type="dxa"/>
          </w:tcPr>
          <w:p w14:paraId="19ADD4D1" w14:textId="77777777" w:rsidR="0066329F" w:rsidRDefault="0066329F" w:rsidP="00687390">
            <w:r>
              <w:t>0</w:t>
            </w:r>
          </w:p>
        </w:tc>
        <w:tc>
          <w:tcPr>
            <w:tcW w:w="1499" w:type="dxa"/>
          </w:tcPr>
          <w:p w14:paraId="3CCA044F" w14:textId="77777777" w:rsidR="0066329F" w:rsidRDefault="0066329F" w:rsidP="00687390">
            <w:r>
              <w:t>ACE-III +2</w:t>
            </w:r>
          </w:p>
          <w:p w14:paraId="2D140EE3" w14:textId="77777777" w:rsidR="0066329F" w:rsidRDefault="0066329F" w:rsidP="00687390">
            <w:r>
              <w:t>GDS 0</w:t>
            </w:r>
          </w:p>
          <w:p w14:paraId="758BD92D" w14:textId="77777777" w:rsidR="0066329F" w:rsidRDefault="0066329F" w:rsidP="00687390">
            <w:r>
              <w:t>DEMQOL -6</w:t>
            </w:r>
          </w:p>
          <w:p w14:paraId="111794D4" w14:textId="77777777" w:rsidR="0066329F" w:rsidRDefault="0066329F" w:rsidP="00687390">
            <w:r>
              <w:t>IADL +2</w:t>
            </w:r>
          </w:p>
        </w:tc>
        <w:tc>
          <w:tcPr>
            <w:tcW w:w="1206" w:type="dxa"/>
          </w:tcPr>
          <w:p w14:paraId="326226B1" w14:textId="4612C2BA" w:rsidR="0066329F" w:rsidRDefault="00BF7B2D" w:rsidP="00BF7B2D">
            <w:pPr>
              <w:pStyle w:val="ListParagraph"/>
              <w:ind w:left="0"/>
            </w:pPr>
            <w:ins w:id="177" w:author="Beishon, Lucy C. (Dr.)" w:date="2022-02-14T13:49:00Z">
              <w:r>
                <w:t xml:space="preserve">High </w:t>
              </w:r>
            </w:ins>
            <w:ins w:id="178" w:author="Beishon, Lucy C. (Dr.)" w:date="2022-02-14T13:48:00Z">
              <w:r>
                <w:t>(52.2</w:t>
              </w:r>
            </w:ins>
            <w:ins w:id="179" w:author="Beishon, Lucy C. (Dr.)" w:date="2022-02-14T13:49:00Z">
              <w:r>
                <w:t>)</w:t>
              </w:r>
            </w:ins>
          </w:p>
        </w:tc>
        <w:tc>
          <w:tcPr>
            <w:tcW w:w="3628" w:type="dxa"/>
          </w:tcPr>
          <w:p w14:paraId="50B537B2" w14:textId="15A69300" w:rsidR="0066329F" w:rsidRDefault="0066329F" w:rsidP="00687390">
            <w:pPr>
              <w:pStyle w:val="ListParagraph"/>
              <w:numPr>
                <w:ilvl w:val="0"/>
                <w:numId w:val="26"/>
              </w:numPr>
            </w:pPr>
            <w:r>
              <w:t>Had to “think very hard”</w:t>
            </w:r>
          </w:p>
          <w:p w14:paraId="532687B9" w14:textId="77777777" w:rsidR="0066329F" w:rsidRDefault="0066329F" w:rsidP="00687390">
            <w:pPr>
              <w:pStyle w:val="ListParagraph"/>
              <w:numPr>
                <w:ilvl w:val="0"/>
                <w:numId w:val="26"/>
              </w:numPr>
            </w:pPr>
            <w:r>
              <w:t>Improved abilities</w:t>
            </w:r>
          </w:p>
          <w:p w14:paraId="083198CE" w14:textId="77777777" w:rsidR="0066329F" w:rsidRDefault="0066329F" w:rsidP="00687390">
            <w:pPr>
              <w:pStyle w:val="ListParagraph"/>
              <w:numPr>
                <w:ilvl w:val="0"/>
                <w:numId w:val="26"/>
              </w:numPr>
            </w:pPr>
            <w:r>
              <w:t>Challenging</w:t>
            </w:r>
          </w:p>
          <w:p w14:paraId="71BFCD15" w14:textId="77777777" w:rsidR="0066329F" w:rsidRDefault="0066329F" w:rsidP="00687390">
            <w:pPr>
              <w:pStyle w:val="ListParagraph"/>
              <w:numPr>
                <w:ilvl w:val="0"/>
                <w:numId w:val="26"/>
              </w:numPr>
            </w:pPr>
            <w:r>
              <w:t>Improved awareness</w:t>
            </w:r>
          </w:p>
          <w:p w14:paraId="662B8BF3" w14:textId="77777777" w:rsidR="0066329F" w:rsidRDefault="0066329F" w:rsidP="00687390">
            <w:pPr>
              <w:pStyle w:val="ListParagraph"/>
              <w:numPr>
                <w:ilvl w:val="0"/>
                <w:numId w:val="26"/>
              </w:numPr>
            </w:pPr>
            <w:r>
              <w:t>Improved memory</w:t>
            </w:r>
          </w:p>
        </w:tc>
        <w:tc>
          <w:tcPr>
            <w:tcW w:w="2892" w:type="dxa"/>
          </w:tcPr>
          <w:p w14:paraId="2FA4C3B8" w14:textId="77777777" w:rsidR="0066329F" w:rsidRDefault="0066329F" w:rsidP="00687390">
            <w:pPr>
              <w:pStyle w:val="ListParagraph"/>
              <w:numPr>
                <w:ilvl w:val="0"/>
                <w:numId w:val="25"/>
              </w:numPr>
            </w:pPr>
            <w:r>
              <w:t>Frustration</w:t>
            </w:r>
          </w:p>
          <w:p w14:paraId="5EF52689" w14:textId="77777777" w:rsidR="0066329F" w:rsidRDefault="0066329F" w:rsidP="00687390">
            <w:pPr>
              <w:pStyle w:val="ListParagraph"/>
              <w:numPr>
                <w:ilvl w:val="0"/>
                <w:numId w:val="25"/>
              </w:numPr>
            </w:pPr>
            <w:r>
              <w:t>No effects on ADLs</w:t>
            </w:r>
          </w:p>
        </w:tc>
        <w:tc>
          <w:tcPr>
            <w:tcW w:w="2179" w:type="dxa"/>
            <w:vMerge/>
          </w:tcPr>
          <w:p w14:paraId="7DD4348D" w14:textId="77777777" w:rsidR="0066329F" w:rsidRDefault="0066329F" w:rsidP="00687390"/>
        </w:tc>
      </w:tr>
      <w:tr w:rsidR="00840F67" w14:paraId="50AE7769" w14:textId="77777777" w:rsidTr="0088319F">
        <w:tc>
          <w:tcPr>
            <w:tcW w:w="11769" w:type="dxa"/>
            <w:gridSpan w:val="6"/>
          </w:tcPr>
          <w:p w14:paraId="481F6724" w14:textId="7A7316E9" w:rsidR="0066329F" w:rsidRDefault="0066329F" w:rsidP="00687390">
            <w:r w:rsidRPr="00302FE1">
              <w:rPr>
                <w:b/>
              </w:rPr>
              <w:t>CRR reduced</w:t>
            </w:r>
          </w:p>
        </w:tc>
        <w:tc>
          <w:tcPr>
            <w:tcW w:w="2179" w:type="dxa"/>
            <w:vMerge w:val="restart"/>
          </w:tcPr>
          <w:p w14:paraId="77C4B707" w14:textId="77777777" w:rsidR="0066329F" w:rsidRDefault="0066329F" w:rsidP="00687390">
            <w:r>
              <w:t xml:space="preserve">All participants that had reduced CRR were healthy or MCI. Majority reported benefits (active mind, enjoyment, progress, </w:t>
            </w:r>
            <w:r>
              <w:lastRenderedPageBreak/>
              <w:t xml:space="preserve">improved awareness). No participant identified improvement to ADL, consistent with QUAN data. Four participant identified effects to mood (3 positive, 1 negative), consistent with QUAN data in 2 participants. 2 participants identified improved memory which was consistent with QUAN data in one case. </w:t>
            </w:r>
          </w:p>
        </w:tc>
      </w:tr>
      <w:tr w:rsidR="00840F67" w14:paraId="600356A7" w14:textId="77777777" w:rsidTr="0066329F">
        <w:tc>
          <w:tcPr>
            <w:tcW w:w="1468" w:type="dxa"/>
          </w:tcPr>
          <w:p w14:paraId="5027D853" w14:textId="77777777" w:rsidR="0066329F" w:rsidRDefault="0066329F" w:rsidP="00687390">
            <w:r>
              <w:t>Healthy 11</w:t>
            </w:r>
          </w:p>
        </w:tc>
        <w:tc>
          <w:tcPr>
            <w:tcW w:w="1076" w:type="dxa"/>
          </w:tcPr>
          <w:p w14:paraId="23A2D88C" w14:textId="77777777" w:rsidR="0066329F" w:rsidRDefault="0066329F" w:rsidP="00687390">
            <w:r>
              <w:t>-9</w:t>
            </w:r>
          </w:p>
        </w:tc>
        <w:tc>
          <w:tcPr>
            <w:tcW w:w="1499" w:type="dxa"/>
          </w:tcPr>
          <w:p w14:paraId="395A3805" w14:textId="77777777" w:rsidR="0066329F" w:rsidRDefault="0066329F" w:rsidP="00687390">
            <w:r>
              <w:t>ACE-III -1</w:t>
            </w:r>
          </w:p>
          <w:p w14:paraId="5523E464" w14:textId="77777777" w:rsidR="0066329F" w:rsidRDefault="0066329F" w:rsidP="00687390">
            <w:r>
              <w:t>GDS 0</w:t>
            </w:r>
          </w:p>
          <w:p w14:paraId="5CFDC298" w14:textId="77777777" w:rsidR="0066329F" w:rsidRDefault="0066329F" w:rsidP="00687390">
            <w:r>
              <w:t>DEMQOL 0</w:t>
            </w:r>
          </w:p>
          <w:p w14:paraId="0E1F1B23" w14:textId="77777777" w:rsidR="0066329F" w:rsidRDefault="0066329F" w:rsidP="00687390">
            <w:r>
              <w:t>IADL 0</w:t>
            </w:r>
          </w:p>
        </w:tc>
        <w:tc>
          <w:tcPr>
            <w:tcW w:w="1206" w:type="dxa"/>
          </w:tcPr>
          <w:p w14:paraId="6FBC2371" w14:textId="0C3F432E" w:rsidR="0066329F" w:rsidRDefault="00840F67" w:rsidP="00840F67">
            <w:pPr>
              <w:pStyle w:val="ListParagraph"/>
              <w:ind w:left="0"/>
            </w:pPr>
            <w:ins w:id="180" w:author="Beishon, Lucy C. (Dr.)" w:date="2022-02-14T13:52:00Z">
              <w:r>
                <w:t>High (</w:t>
              </w:r>
            </w:ins>
            <w:ins w:id="181" w:author="Beishon, Lucy C. (Dr.)" w:date="2022-02-14T13:50:00Z">
              <w:r>
                <w:t>45.8</w:t>
              </w:r>
            </w:ins>
            <w:ins w:id="182" w:author="Beishon, Lucy C. (Dr.)" w:date="2022-02-14T13:52:00Z">
              <w:r>
                <w:t>)</w:t>
              </w:r>
            </w:ins>
          </w:p>
        </w:tc>
        <w:tc>
          <w:tcPr>
            <w:tcW w:w="3628" w:type="dxa"/>
          </w:tcPr>
          <w:p w14:paraId="5A60BFFE" w14:textId="1AEC2109" w:rsidR="0066329F" w:rsidRDefault="0066329F" w:rsidP="00687390">
            <w:pPr>
              <w:pStyle w:val="ListParagraph"/>
              <w:numPr>
                <w:ilvl w:val="0"/>
                <w:numId w:val="30"/>
              </w:numPr>
            </w:pPr>
            <w:r>
              <w:t>Active mind</w:t>
            </w:r>
          </w:p>
          <w:p w14:paraId="4CB2488B" w14:textId="77777777" w:rsidR="0066329F" w:rsidRDefault="0066329F" w:rsidP="00687390">
            <w:pPr>
              <w:pStyle w:val="ListParagraph"/>
              <w:numPr>
                <w:ilvl w:val="0"/>
                <w:numId w:val="30"/>
              </w:numPr>
            </w:pPr>
            <w:r>
              <w:t>“Use your brain differently”</w:t>
            </w:r>
          </w:p>
        </w:tc>
        <w:tc>
          <w:tcPr>
            <w:tcW w:w="2892" w:type="dxa"/>
          </w:tcPr>
          <w:p w14:paraId="6E95CB18" w14:textId="77777777" w:rsidR="0066329F" w:rsidRDefault="0066329F" w:rsidP="00687390">
            <w:pPr>
              <w:pStyle w:val="ListParagraph"/>
              <w:numPr>
                <w:ilvl w:val="0"/>
                <w:numId w:val="30"/>
              </w:numPr>
            </w:pPr>
            <w:r>
              <w:t>No effects on ADLS</w:t>
            </w:r>
          </w:p>
          <w:p w14:paraId="039D4651" w14:textId="77777777" w:rsidR="0066329F" w:rsidRDefault="0066329F" w:rsidP="00687390">
            <w:pPr>
              <w:pStyle w:val="ListParagraph"/>
              <w:numPr>
                <w:ilvl w:val="0"/>
                <w:numId w:val="30"/>
              </w:numPr>
            </w:pPr>
            <w:r>
              <w:t>No memory effects</w:t>
            </w:r>
          </w:p>
          <w:p w14:paraId="439F48CC" w14:textId="77777777" w:rsidR="0066329F" w:rsidRDefault="0066329F" w:rsidP="00687390">
            <w:pPr>
              <w:pStyle w:val="ListParagraph"/>
              <w:numPr>
                <w:ilvl w:val="0"/>
                <w:numId w:val="30"/>
              </w:numPr>
            </w:pPr>
            <w:r>
              <w:t>No mood effects</w:t>
            </w:r>
          </w:p>
          <w:p w14:paraId="50B89CDD" w14:textId="77777777" w:rsidR="0066329F" w:rsidRDefault="0066329F" w:rsidP="00687390">
            <w:pPr>
              <w:pStyle w:val="ListParagraph"/>
              <w:numPr>
                <w:ilvl w:val="0"/>
                <w:numId w:val="30"/>
              </w:numPr>
            </w:pPr>
            <w:r>
              <w:t>Frustration</w:t>
            </w:r>
          </w:p>
        </w:tc>
        <w:tc>
          <w:tcPr>
            <w:tcW w:w="2179" w:type="dxa"/>
            <w:vMerge/>
          </w:tcPr>
          <w:p w14:paraId="5566B38F" w14:textId="77777777" w:rsidR="0066329F" w:rsidRDefault="0066329F" w:rsidP="00687390"/>
        </w:tc>
      </w:tr>
      <w:tr w:rsidR="00840F67" w14:paraId="03094A81" w14:textId="77777777" w:rsidTr="0066329F">
        <w:tc>
          <w:tcPr>
            <w:tcW w:w="1468" w:type="dxa"/>
          </w:tcPr>
          <w:p w14:paraId="7B203F79" w14:textId="77777777" w:rsidR="0066329F" w:rsidRDefault="0066329F" w:rsidP="00687390">
            <w:r>
              <w:t>Healthy 10</w:t>
            </w:r>
          </w:p>
        </w:tc>
        <w:tc>
          <w:tcPr>
            <w:tcW w:w="1076" w:type="dxa"/>
          </w:tcPr>
          <w:p w14:paraId="1F2FF9FF" w14:textId="77777777" w:rsidR="0066329F" w:rsidRDefault="0066329F" w:rsidP="00687390">
            <w:r>
              <w:t>-8</w:t>
            </w:r>
          </w:p>
        </w:tc>
        <w:tc>
          <w:tcPr>
            <w:tcW w:w="1499" w:type="dxa"/>
          </w:tcPr>
          <w:p w14:paraId="0E967AFD" w14:textId="77777777" w:rsidR="0066329F" w:rsidRDefault="0066329F" w:rsidP="00687390">
            <w:r>
              <w:t>ACE-III -1</w:t>
            </w:r>
          </w:p>
          <w:p w14:paraId="3DF8FD19" w14:textId="77777777" w:rsidR="0066329F" w:rsidRDefault="0066329F" w:rsidP="00687390">
            <w:r>
              <w:lastRenderedPageBreak/>
              <w:t>GDS -1</w:t>
            </w:r>
          </w:p>
          <w:p w14:paraId="141282F9" w14:textId="77777777" w:rsidR="0066329F" w:rsidRDefault="0066329F" w:rsidP="00687390">
            <w:r>
              <w:t>DEMQOL 6</w:t>
            </w:r>
          </w:p>
          <w:p w14:paraId="25374A99" w14:textId="77777777" w:rsidR="0066329F" w:rsidRDefault="0066329F" w:rsidP="00687390">
            <w:r>
              <w:t>IADL 0</w:t>
            </w:r>
          </w:p>
        </w:tc>
        <w:tc>
          <w:tcPr>
            <w:tcW w:w="1206" w:type="dxa"/>
          </w:tcPr>
          <w:p w14:paraId="2483176A" w14:textId="6662615B" w:rsidR="0066329F" w:rsidRDefault="00840F67" w:rsidP="00840F67">
            <w:pPr>
              <w:pStyle w:val="ListParagraph"/>
              <w:ind w:left="0"/>
            </w:pPr>
            <w:ins w:id="183" w:author="Beishon, Lucy C. (Dr.)" w:date="2022-02-14T13:52:00Z">
              <w:r>
                <w:lastRenderedPageBreak/>
                <w:t>High (</w:t>
              </w:r>
            </w:ins>
            <w:ins w:id="184" w:author="Beishon, Lucy C. (Dr.)" w:date="2022-02-14T13:50:00Z">
              <w:r>
                <w:t>52.3</w:t>
              </w:r>
            </w:ins>
            <w:ins w:id="185" w:author="Beishon, Lucy C. (Dr.)" w:date="2022-02-14T13:52:00Z">
              <w:r>
                <w:t>)</w:t>
              </w:r>
            </w:ins>
          </w:p>
        </w:tc>
        <w:tc>
          <w:tcPr>
            <w:tcW w:w="3628" w:type="dxa"/>
          </w:tcPr>
          <w:p w14:paraId="553595A4" w14:textId="1FA8A9B4" w:rsidR="0066329F" w:rsidRDefault="0066329F" w:rsidP="00687390">
            <w:pPr>
              <w:pStyle w:val="ListParagraph"/>
              <w:numPr>
                <w:ilvl w:val="0"/>
                <w:numId w:val="31"/>
              </w:numPr>
            </w:pPr>
            <w:r>
              <w:t>Increased awareness</w:t>
            </w:r>
          </w:p>
          <w:p w14:paraId="03BA880D" w14:textId="77777777" w:rsidR="0066329F" w:rsidRDefault="0066329F" w:rsidP="00687390">
            <w:pPr>
              <w:pStyle w:val="ListParagraph"/>
              <w:numPr>
                <w:ilvl w:val="0"/>
                <w:numId w:val="31"/>
              </w:numPr>
            </w:pPr>
            <w:r>
              <w:lastRenderedPageBreak/>
              <w:t>Visible progress</w:t>
            </w:r>
          </w:p>
          <w:p w14:paraId="26021B8A" w14:textId="77777777" w:rsidR="0066329F" w:rsidRDefault="0066329F" w:rsidP="00687390">
            <w:pPr>
              <w:pStyle w:val="ListParagraph"/>
              <w:numPr>
                <w:ilvl w:val="0"/>
                <w:numId w:val="31"/>
              </w:numPr>
            </w:pPr>
            <w:r>
              <w:t>Enjoyment</w:t>
            </w:r>
          </w:p>
        </w:tc>
        <w:tc>
          <w:tcPr>
            <w:tcW w:w="2892" w:type="dxa"/>
          </w:tcPr>
          <w:p w14:paraId="39E7352E" w14:textId="77777777" w:rsidR="0066329F" w:rsidRDefault="0066329F" w:rsidP="00687390">
            <w:pPr>
              <w:pStyle w:val="ListParagraph"/>
              <w:numPr>
                <w:ilvl w:val="0"/>
                <w:numId w:val="31"/>
              </w:numPr>
            </w:pPr>
            <w:r>
              <w:lastRenderedPageBreak/>
              <w:t>No effects on ADLS</w:t>
            </w:r>
          </w:p>
          <w:p w14:paraId="75EFFA74" w14:textId="77777777" w:rsidR="0066329F" w:rsidRDefault="0066329F" w:rsidP="00687390">
            <w:pPr>
              <w:pStyle w:val="ListParagraph"/>
              <w:numPr>
                <w:ilvl w:val="0"/>
                <w:numId w:val="31"/>
              </w:numPr>
            </w:pPr>
            <w:r>
              <w:lastRenderedPageBreak/>
              <w:t>No memory effects</w:t>
            </w:r>
          </w:p>
          <w:p w14:paraId="12681EB1" w14:textId="77777777" w:rsidR="0066329F" w:rsidRDefault="0066329F" w:rsidP="00687390">
            <w:pPr>
              <w:pStyle w:val="ListParagraph"/>
              <w:numPr>
                <w:ilvl w:val="0"/>
                <w:numId w:val="31"/>
              </w:numPr>
            </w:pPr>
            <w:r>
              <w:t>No mood effects</w:t>
            </w:r>
          </w:p>
          <w:p w14:paraId="3F6E2B2A" w14:textId="77777777" w:rsidR="0066329F" w:rsidRDefault="0066329F" w:rsidP="00687390">
            <w:pPr>
              <w:pStyle w:val="ListParagraph"/>
              <w:numPr>
                <w:ilvl w:val="0"/>
                <w:numId w:val="31"/>
              </w:numPr>
            </w:pPr>
            <w:r>
              <w:t>Frustration</w:t>
            </w:r>
          </w:p>
        </w:tc>
        <w:tc>
          <w:tcPr>
            <w:tcW w:w="2179" w:type="dxa"/>
            <w:vMerge/>
          </w:tcPr>
          <w:p w14:paraId="007AD350" w14:textId="77777777" w:rsidR="0066329F" w:rsidRDefault="0066329F" w:rsidP="00687390"/>
        </w:tc>
      </w:tr>
      <w:tr w:rsidR="00840F67" w14:paraId="7742ED42" w14:textId="77777777" w:rsidTr="0066329F">
        <w:tc>
          <w:tcPr>
            <w:tcW w:w="1468" w:type="dxa"/>
          </w:tcPr>
          <w:p w14:paraId="167BF150" w14:textId="77777777" w:rsidR="0066329F" w:rsidRDefault="0066329F" w:rsidP="00687390">
            <w:r>
              <w:t>Healthy 19</w:t>
            </w:r>
          </w:p>
        </w:tc>
        <w:tc>
          <w:tcPr>
            <w:tcW w:w="1076" w:type="dxa"/>
          </w:tcPr>
          <w:p w14:paraId="2BE53CC0" w14:textId="77777777" w:rsidR="0066329F" w:rsidRDefault="0066329F" w:rsidP="00687390">
            <w:r>
              <w:t xml:space="preserve">-5 </w:t>
            </w:r>
          </w:p>
        </w:tc>
        <w:tc>
          <w:tcPr>
            <w:tcW w:w="1499" w:type="dxa"/>
          </w:tcPr>
          <w:p w14:paraId="1458632A" w14:textId="77777777" w:rsidR="0066329F" w:rsidRDefault="0066329F" w:rsidP="00687390">
            <w:r>
              <w:t>ACE-III +1</w:t>
            </w:r>
          </w:p>
          <w:p w14:paraId="1DE0F014" w14:textId="77777777" w:rsidR="0066329F" w:rsidRDefault="0066329F" w:rsidP="00687390">
            <w:r>
              <w:t>GDS -1</w:t>
            </w:r>
          </w:p>
          <w:p w14:paraId="5966F8BB" w14:textId="77777777" w:rsidR="0066329F" w:rsidRDefault="0066329F" w:rsidP="00687390">
            <w:r>
              <w:t>DEMQOL -2</w:t>
            </w:r>
          </w:p>
          <w:p w14:paraId="5E610EBD" w14:textId="77777777" w:rsidR="0066329F" w:rsidRDefault="0066329F" w:rsidP="00687390">
            <w:r>
              <w:t>IADL 0</w:t>
            </w:r>
          </w:p>
        </w:tc>
        <w:tc>
          <w:tcPr>
            <w:tcW w:w="1206" w:type="dxa"/>
          </w:tcPr>
          <w:p w14:paraId="4FEB1616" w14:textId="6C9EEAF3" w:rsidR="0066329F" w:rsidRDefault="00840F67" w:rsidP="00840F67">
            <w:pPr>
              <w:pStyle w:val="ListParagraph"/>
              <w:ind w:left="0"/>
            </w:pPr>
            <w:ins w:id="186" w:author="Beishon, Lucy C. (Dr.)" w:date="2022-02-14T13:54:00Z">
              <w:r>
                <w:t>High (46.1)</w:t>
              </w:r>
            </w:ins>
          </w:p>
        </w:tc>
        <w:tc>
          <w:tcPr>
            <w:tcW w:w="3628" w:type="dxa"/>
          </w:tcPr>
          <w:p w14:paraId="4C7F40ED" w14:textId="5425F9C0" w:rsidR="0066329F" w:rsidRDefault="0066329F" w:rsidP="00687390">
            <w:pPr>
              <w:pStyle w:val="ListParagraph"/>
              <w:numPr>
                <w:ilvl w:val="0"/>
                <w:numId w:val="32"/>
              </w:numPr>
            </w:pPr>
            <w:r>
              <w:t>Enjoyment</w:t>
            </w:r>
          </w:p>
          <w:p w14:paraId="48EA9CE3" w14:textId="77777777" w:rsidR="0066329F" w:rsidRDefault="0066329F" w:rsidP="00687390">
            <w:pPr>
              <w:pStyle w:val="ListParagraph"/>
              <w:numPr>
                <w:ilvl w:val="0"/>
                <w:numId w:val="32"/>
              </w:numPr>
            </w:pPr>
            <w:r>
              <w:t>“Making you push yourself”</w:t>
            </w:r>
          </w:p>
          <w:p w14:paraId="6B9193AB" w14:textId="77777777" w:rsidR="0066329F" w:rsidRDefault="0066329F" w:rsidP="00687390">
            <w:pPr>
              <w:pStyle w:val="ListParagraph"/>
              <w:numPr>
                <w:ilvl w:val="0"/>
                <w:numId w:val="32"/>
              </w:numPr>
            </w:pPr>
            <w:r>
              <w:t>Challenging</w:t>
            </w:r>
          </w:p>
          <w:p w14:paraId="4ADAF3D7" w14:textId="77777777" w:rsidR="0066329F" w:rsidRDefault="0066329F" w:rsidP="00687390">
            <w:pPr>
              <w:pStyle w:val="ListParagraph"/>
              <w:numPr>
                <w:ilvl w:val="0"/>
                <w:numId w:val="32"/>
              </w:numPr>
            </w:pPr>
            <w:r>
              <w:t>Visible progress</w:t>
            </w:r>
          </w:p>
          <w:p w14:paraId="4CC96E86" w14:textId="77777777" w:rsidR="0066329F" w:rsidRDefault="0066329F" w:rsidP="00687390">
            <w:pPr>
              <w:pStyle w:val="ListParagraph"/>
              <w:numPr>
                <w:ilvl w:val="0"/>
                <w:numId w:val="32"/>
              </w:numPr>
            </w:pPr>
            <w:r>
              <w:t>Pleased with good scores</w:t>
            </w:r>
          </w:p>
        </w:tc>
        <w:tc>
          <w:tcPr>
            <w:tcW w:w="2892" w:type="dxa"/>
          </w:tcPr>
          <w:p w14:paraId="66A1E857" w14:textId="77777777" w:rsidR="0066329F" w:rsidRDefault="0066329F" w:rsidP="00687390">
            <w:pPr>
              <w:pStyle w:val="ListParagraph"/>
              <w:numPr>
                <w:ilvl w:val="0"/>
                <w:numId w:val="32"/>
              </w:numPr>
            </w:pPr>
            <w:r>
              <w:t>No effects on ADLs</w:t>
            </w:r>
          </w:p>
          <w:p w14:paraId="6C5B2D64" w14:textId="77777777" w:rsidR="0066329F" w:rsidRDefault="0066329F" w:rsidP="00687390">
            <w:pPr>
              <w:pStyle w:val="ListParagraph"/>
              <w:numPr>
                <w:ilvl w:val="0"/>
                <w:numId w:val="32"/>
              </w:numPr>
            </w:pPr>
            <w:r>
              <w:t>No effects on memory</w:t>
            </w:r>
          </w:p>
          <w:p w14:paraId="00E942BA" w14:textId="77777777" w:rsidR="0066329F" w:rsidRDefault="0066329F" w:rsidP="00687390">
            <w:pPr>
              <w:pStyle w:val="ListParagraph"/>
              <w:numPr>
                <w:ilvl w:val="0"/>
                <w:numId w:val="32"/>
              </w:numPr>
            </w:pPr>
            <w:r>
              <w:t>No effects on mood</w:t>
            </w:r>
          </w:p>
          <w:p w14:paraId="0FB1948B" w14:textId="77777777" w:rsidR="0066329F" w:rsidRDefault="0066329F" w:rsidP="00687390">
            <w:pPr>
              <w:pStyle w:val="ListParagraph"/>
              <w:numPr>
                <w:ilvl w:val="0"/>
                <w:numId w:val="32"/>
              </w:numPr>
            </w:pPr>
            <w:r>
              <w:t>Disappointed with scores</w:t>
            </w:r>
          </w:p>
          <w:p w14:paraId="2A9C4A1A" w14:textId="77777777" w:rsidR="0066329F" w:rsidRDefault="0066329F" w:rsidP="00687390">
            <w:pPr>
              <w:pStyle w:val="ListParagraph"/>
              <w:numPr>
                <w:ilvl w:val="0"/>
                <w:numId w:val="32"/>
              </w:numPr>
            </w:pPr>
            <w:r>
              <w:t>Some tension</w:t>
            </w:r>
          </w:p>
        </w:tc>
        <w:tc>
          <w:tcPr>
            <w:tcW w:w="2179" w:type="dxa"/>
            <w:vMerge/>
          </w:tcPr>
          <w:p w14:paraId="48D38FDD" w14:textId="77777777" w:rsidR="0066329F" w:rsidRDefault="0066329F" w:rsidP="00687390"/>
        </w:tc>
      </w:tr>
      <w:tr w:rsidR="00840F67" w14:paraId="061BD4AA" w14:textId="77777777" w:rsidTr="0066329F">
        <w:tc>
          <w:tcPr>
            <w:tcW w:w="1468" w:type="dxa"/>
          </w:tcPr>
          <w:p w14:paraId="5D94E892" w14:textId="77777777" w:rsidR="0066329F" w:rsidRDefault="0066329F" w:rsidP="00687390">
            <w:r>
              <w:t xml:space="preserve">Healthy 7 </w:t>
            </w:r>
          </w:p>
        </w:tc>
        <w:tc>
          <w:tcPr>
            <w:tcW w:w="1076" w:type="dxa"/>
          </w:tcPr>
          <w:p w14:paraId="34AB22F3" w14:textId="77777777" w:rsidR="0066329F" w:rsidRDefault="0066329F" w:rsidP="00687390">
            <w:r>
              <w:t>-1</w:t>
            </w:r>
          </w:p>
        </w:tc>
        <w:tc>
          <w:tcPr>
            <w:tcW w:w="1499" w:type="dxa"/>
          </w:tcPr>
          <w:p w14:paraId="24688C10" w14:textId="77777777" w:rsidR="0066329F" w:rsidRDefault="0066329F" w:rsidP="00687390">
            <w:r>
              <w:t>ACE-III -1</w:t>
            </w:r>
          </w:p>
          <w:p w14:paraId="59D1F5BD" w14:textId="77777777" w:rsidR="0066329F" w:rsidRDefault="0066329F" w:rsidP="00687390">
            <w:r>
              <w:t>GDS 0</w:t>
            </w:r>
          </w:p>
          <w:p w14:paraId="66CD28C7" w14:textId="77777777" w:rsidR="0066329F" w:rsidRDefault="0066329F" w:rsidP="00687390">
            <w:r>
              <w:t>DEMQOL 0</w:t>
            </w:r>
          </w:p>
          <w:p w14:paraId="67A24151" w14:textId="77777777" w:rsidR="0066329F" w:rsidRDefault="0066329F" w:rsidP="00687390">
            <w:r>
              <w:t>IADL 0</w:t>
            </w:r>
          </w:p>
        </w:tc>
        <w:tc>
          <w:tcPr>
            <w:tcW w:w="1206" w:type="dxa"/>
          </w:tcPr>
          <w:p w14:paraId="10C47840" w14:textId="3171B5A4" w:rsidR="0066329F" w:rsidRDefault="00840F67" w:rsidP="00840F67">
            <w:pPr>
              <w:pStyle w:val="ListParagraph"/>
              <w:ind w:left="0"/>
            </w:pPr>
            <w:ins w:id="187" w:author="Beishon, Lucy C. (Dr.)" w:date="2022-02-14T13:52:00Z">
              <w:r>
                <w:t>High (</w:t>
              </w:r>
            </w:ins>
            <w:ins w:id="188" w:author="Beishon, Lucy C. (Dr.)" w:date="2022-02-14T13:51:00Z">
              <w:r>
                <w:t>25.7</w:t>
              </w:r>
            </w:ins>
            <w:ins w:id="189" w:author="Beishon, Lucy C. (Dr.)" w:date="2022-02-14T13:52:00Z">
              <w:r>
                <w:t>)</w:t>
              </w:r>
            </w:ins>
          </w:p>
        </w:tc>
        <w:tc>
          <w:tcPr>
            <w:tcW w:w="3628" w:type="dxa"/>
          </w:tcPr>
          <w:p w14:paraId="56B0B743" w14:textId="08BB33F2" w:rsidR="0066329F" w:rsidRDefault="0066329F" w:rsidP="00687390">
            <w:pPr>
              <w:pStyle w:val="ListParagraph"/>
              <w:numPr>
                <w:ilvl w:val="0"/>
                <w:numId w:val="34"/>
              </w:numPr>
            </w:pPr>
            <w:r>
              <w:t>Competitive</w:t>
            </w:r>
          </w:p>
          <w:p w14:paraId="54736253" w14:textId="77777777" w:rsidR="0066329F" w:rsidRDefault="0066329F" w:rsidP="00687390">
            <w:pPr>
              <w:pStyle w:val="ListParagraph"/>
              <w:numPr>
                <w:ilvl w:val="0"/>
                <w:numId w:val="34"/>
              </w:numPr>
            </w:pPr>
            <w:r>
              <w:t>Enjoyment</w:t>
            </w:r>
          </w:p>
        </w:tc>
        <w:tc>
          <w:tcPr>
            <w:tcW w:w="2892" w:type="dxa"/>
          </w:tcPr>
          <w:p w14:paraId="698FF3F3" w14:textId="77777777" w:rsidR="0066329F" w:rsidRDefault="0066329F" w:rsidP="00687390">
            <w:pPr>
              <w:pStyle w:val="ListParagraph"/>
              <w:numPr>
                <w:ilvl w:val="0"/>
                <w:numId w:val="33"/>
              </w:numPr>
            </w:pPr>
            <w:r>
              <w:t>No effects on ADLs</w:t>
            </w:r>
          </w:p>
          <w:p w14:paraId="528E9D66" w14:textId="77777777" w:rsidR="0066329F" w:rsidRDefault="0066329F" w:rsidP="00687390">
            <w:pPr>
              <w:pStyle w:val="ListParagraph"/>
              <w:numPr>
                <w:ilvl w:val="0"/>
                <w:numId w:val="33"/>
              </w:numPr>
            </w:pPr>
            <w:r>
              <w:t>No effects on memory</w:t>
            </w:r>
          </w:p>
          <w:p w14:paraId="44393004" w14:textId="77777777" w:rsidR="0066329F" w:rsidRDefault="0066329F" w:rsidP="00687390">
            <w:pPr>
              <w:pStyle w:val="ListParagraph"/>
              <w:numPr>
                <w:ilvl w:val="0"/>
                <w:numId w:val="33"/>
              </w:numPr>
            </w:pPr>
            <w:r>
              <w:t>Frustration and anxiety</w:t>
            </w:r>
          </w:p>
        </w:tc>
        <w:tc>
          <w:tcPr>
            <w:tcW w:w="2179" w:type="dxa"/>
            <w:vMerge/>
          </w:tcPr>
          <w:p w14:paraId="60F3DAC0" w14:textId="77777777" w:rsidR="0066329F" w:rsidRDefault="0066329F" w:rsidP="00687390"/>
        </w:tc>
      </w:tr>
      <w:tr w:rsidR="00840F67" w14:paraId="14ADACD1" w14:textId="77777777" w:rsidTr="0066329F">
        <w:tc>
          <w:tcPr>
            <w:tcW w:w="1468" w:type="dxa"/>
          </w:tcPr>
          <w:p w14:paraId="74BA3A39" w14:textId="77777777" w:rsidR="0066329F" w:rsidRDefault="0066329F" w:rsidP="00687390">
            <w:r>
              <w:t>Healthy 15</w:t>
            </w:r>
          </w:p>
        </w:tc>
        <w:tc>
          <w:tcPr>
            <w:tcW w:w="1076" w:type="dxa"/>
          </w:tcPr>
          <w:p w14:paraId="27588CF4" w14:textId="77777777" w:rsidR="0066329F" w:rsidRDefault="0066329F" w:rsidP="00687390">
            <w:r>
              <w:t>-1</w:t>
            </w:r>
          </w:p>
        </w:tc>
        <w:tc>
          <w:tcPr>
            <w:tcW w:w="1499" w:type="dxa"/>
          </w:tcPr>
          <w:p w14:paraId="0B242404" w14:textId="77777777" w:rsidR="0066329F" w:rsidRDefault="0066329F" w:rsidP="00687390">
            <w:r>
              <w:t>ACE-III 0</w:t>
            </w:r>
          </w:p>
          <w:p w14:paraId="048669D9" w14:textId="77777777" w:rsidR="0066329F" w:rsidRDefault="0066329F" w:rsidP="00687390">
            <w:r>
              <w:t>GDS -1</w:t>
            </w:r>
          </w:p>
          <w:p w14:paraId="33976CBE" w14:textId="77777777" w:rsidR="0066329F" w:rsidRDefault="0066329F" w:rsidP="00687390">
            <w:r>
              <w:t>DEMQOL 4</w:t>
            </w:r>
          </w:p>
          <w:p w14:paraId="533396BB" w14:textId="77777777" w:rsidR="0066329F" w:rsidRDefault="0066329F" w:rsidP="00687390">
            <w:r>
              <w:t>IADL 0</w:t>
            </w:r>
          </w:p>
        </w:tc>
        <w:tc>
          <w:tcPr>
            <w:tcW w:w="1206" w:type="dxa"/>
          </w:tcPr>
          <w:p w14:paraId="7F79B25A" w14:textId="464691DF" w:rsidR="0066329F" w:rsidRDefault="00840F67" w:rsidP="00840F67">
            <w:pPr>
              <w:pStyle w:val="ListParagraph"/>
              <w:ind w:left="0"/>
            </w:pPr>
            <w:ins w:id="190" w:author="Beishon, Lucy C. (Dr.)" w:date="2022-02-14T13:52:00Z">
              <w:r>
                <w:t>High (</w:t>
              </w:r>
            </w:ins>
            <w:ins w:id="191" w:author="Beishon, Lucy C. (Dr.)" w:date="2022-02-14T13:51:00Z">
              <w:r>
                <w:t>56.7</w:t>
              </w:r>
            </w:ins>
            <w:ins w:id="192" w:author="Beishon, Lucy C. (Dr.)" w:date="2022-02-14T13:52:00Z">
              <w:r>
                <w:t>)</w:t>
              </w:r>
            </w:ins>
          </w:p>
        </w:tc>
        <w:tc>
          <w:tcPr>
            <w:tcW w:w="3628" w:type="dxa"/>
          </w:tcPr>
          <w:p w14:paraId="7D2A5860" w14:textId="5C45DE9A" w:rsidR="0066329F" w:rsidRDefault="0066329F" w:rsidP="00687390">
            <w:pPr>
              <w:pStyle w:val="ListParagraph"/>
              <w:numPr>
                <w:ilvl w:val="0"/>
                <w:numId w:val="35"/>
              </w:numPr>
            </w:pPr>
            <w:r>
              <w:t>Active mind</w:t>
            </w:r>
          </w:p>
          <w:p w14:paraId="5C8D4FE9" w14:textId="77777777" w:rsidR="0066329F" w:rsidRDefault="0066329F" w:rsidP="00687390">
            <w:pPr>
              <w:pStyle w:val="ListParagraph"/>
              <w:numPr>
                <w:ilvl w:val="0"/>
                <w:numId w:val="35"/>
              </w:numPr>
            </w:pPr>
            <w:r>
              <w:t>Challenge</w:t>
            </w:r>
          </w:p>
          <w:p w14:paraId="343F935C" w14:textId="77777777" w:rsidR="0066329F" w:rsidRDefault="0066329F" w:rsidP="00687390">
            <w:pPr>
              <w:pStyle w:val="ListParagraph"/>
              <w:numPr>
                <w:ilvl w:val="0"/>
                <w:numId w:val="35"/>
              </w:numPr>
            </w:pPr>
            <w:r>
              <w:t>Visible progress</w:t>
            </w:r>
          </w:p>
          <w:p w14:paraId="0604F19D" w14:textId="77777777" w:rsidR="0066329F" w:rsidRDefault="0066329F" w:rsidP="00687390">
            <w:pPr>
              <w:pStyle w:val="ListParagraph"/>
              <w:numPr>
                <w:ilvl w:val="0"/>
                <w:numId w:val="35"/>
              </w:numPr>
            </w:pPr>
            <w:r>
              <w:t>Enjoyment</w:t>
            </w:r>
          </w:p>
          <w:p w14:paraId="06B5C890" w14:textId="77777777" w:rsidR="0066329F" w:rsidRDefault="0066329F" w:rsidP="00687390">
            <w:pPr>
              <w:pStyle w:val="ListParagraph"/>
              <w:numPr>
                <w:ilvl w:val="0"/>
                <w:numId w:val="35"/>
              </w:numPr>
            </w:pPr>
            <w:r>
              <w:t>Positive mood related to scores</w:t>
            </w:r>
          </w:p>
        </w:tc>
        <w:tc>
          <w:tcPr>
            <w:tcW w:w="2892" w:type="dxa"/>
          </w:tcPr>
          <w:p w14:paraId="06DBFC74" w14:textId="77777777" w:rsidR="0066329F" w:rsidRDefault="0066329F" w:rsidP="00687390">
            <w:pPr>
              <w:pStyle w:val="ListParagraph"/>
              <w:numPr>
                <w:ilvl w:val="0"/>
                <w:numId w:val="35"/>
              </w:numPr>
            </w:pPr>
            <w:r>
              <w:t>No effects on ADLs</w:t>
            </w:r>
          </w:p>
          <w:p w14:paraId="4070B433" w14:textId="77777777" w:rsidR="0066329F" w:rsidRDefault="0066329F" w:rsidP="00687390">
            <w:pPr>
              <w:pStyle w:val="ListParagraph"/>
              <w:numPr>
                <w:ilvl w:val="0"/>
                <w:numId w:val="35"/>
              </w:numPr>
            </w:pPr>
            <w:r>
              <w:t>No memory effects</w:t>
            </w:r>
          </w:p>
        </w:tc>
        <w:tc>
          <w:tcPr>
            <w:tcW w:w="2179" w:type="dxa"/>
            <w:vMerge/>
          </w:tcPr>
          <w:p w14:paraId="3EBDDBFF" w14:textId="77777777" w:rsidR="0066329F" w:rsidRDefault="0066329F" w:rsidP="00687390"/>
        </w:tc>
      </w:tr>
      <w:tr w:rsidR="00840F67" w14:paraId="72E52CE3" w14:textId="77777777" w:rsidTr="0066329F">
        <w:tc>
          <w:tcPr>
            <w:tcW w:w="1468" w:type="dxa"/>
          </w:tcPr>
          <w:p w14:paraId="65CB85F8" w14:textId="77777777" w:rsidR="0066329F" w:rsidRDefault="0066329F" w:rsidP="00687390">
            <w:r>
              <w:t>MCI 10</w:t>
            </w:r>
          </w:p>
        </w:tc>
        <w:tc>
          <w:tcPr>
            <w:tcW w:w="1076" w:type="dxa"/>
          </w:tcPr>
          <w:p w14:paraId="4BDF7633" w14:textId="77777777" w:rsidR="0066329F" w:rsidRDefault="0066329F" w:rsidP="00687390">
            <w:r>
              <w:t>-1</w:t>
            </w:r>
          </w:p>
        </w:tc>
        <w:tc>
          <w:tcPr>
            <w:tcW w:w="1499" w:type="dxa"/>
          </w:tcPr>
          <w:p w14:paraId="56C66D13" w14:textId="77777777" w:rsidR="0066329F" w:rsidRDefault="0066329F" w:rsidP="00687390">
            <w:r>
              <w:t>ACE-III +1</w:t>
            </w:r>
          </w:p>
          <w:p w14:paraId="155356FC" w14:textId="77777777" w:rsidR="0066329F" w:rsidRDefault="0066329F" w:rsidP="00687390">
            <w:r>
              <w:t>GDS +1</w:t>
            </w:r>
          </w:p>
          <w:p w14:paraId="393CB64C" w14:textId="77777777" w:rsidR="0066329F" w:rsidRDefault="0066329F" w:rsidP="00687390">
            <w:r>
              <w:t>DEMQOL -1</w:t>
            </w:r>
          </w:p>
          <w:p w14:paraId="692A56A7" w14:textId="77777777" w:rsidR="0066329F" w:rsidRDefault="0066329F" w:rsidP="00687390">
            <w:r>
              <w:t>IADL -1</w:t>
            </w:r>
          </w:p>
        </w:tc>
        <w:tc>
          <w:tcPr>
            <w:tcW w:w="1206" w:type="dxa"/>
          </w:tcPr>
          <w:p w14:paraId="1E94BE3C" w14:textId="592F9735" w:rsidR="0066329F" w:rsidRDefault="00840F67" w:rsidP="00840F67">
            <w:pPr>
              <w:pStyle w:val="ListParagraph"/>
              <w:ind w:left="0"/>
            </w:pPr>
            <w:ins w:id="193" w:author="Beishon, Lucy C. (Dr.)" w:date="2022-02-14T13:52:00Z">
              <w:r>
                <w:t>High (</w:t>
              </w:r>
            </w:ins>
            <w:ins w:id="194" w:author="Beishon, Lucy C. (Dr.)" w:date="2022-02-14T13:51:00Z">
              <w:r>
                <w:t>30.8</w:t>
              </w:r>
            </w:ins>
            <w:ins w:id="195" w:author="Beishon, Lucy C. (Dr.)" w:date="2022-02-14T13:52:00Z">
              <w:r>
                <w:t>)</w:t>
              </w:r>
            </w:ins>
          </w:p>
        </w:tc>
        <w:tc>
          <w:tcPr>
            <w:tcW w:w="3628" w:type="dxa"/>
          </w:tcPr>
          <w:p w14:paraId="184B24BB" w14:textId="7ABC22EC" w:rsidR="0066329F" w:rsidRDefault="0066329F" w:rsidP="00687390">
            <w:pPr>
              <w:pStyle w:val="ListParagraph"/>
              <w:numPr>
                <w:ilvl w:val="0"/>
                <w:numId w:val="28"/>
              </w:numPr>
            </w:pPr>
            <w:r>
              <w:t>Stimulating</w:t>
            </w:r>
          </w:p>
          <w:p w14:paraId="15CCC82B" w14:textId="77777777" w:rsidR="0066329F" w:rsidRDefault="0066329F" w:rsidP="00687390">
            <w:pPr>
              <w:pStyle w:val="ListParagraph"/>
              <w:numPr>
                <w:ilvl w:val="0"/>
                <w:numId w:val="28"/>
              </w:numPr>
            </w:pPr>
            <w:r>
              <w:t>Enjoyment</w:t>
            </w:r>
          </w:p>
          <w:p w14:paraId="6C27CFDE" w14:textId="77777777" w:rsidR="0066329F" w:rsidRDefault="0066329F" w:rsidP="00687390">
            <w:pPr>
              <w:pStyle w:val="ListParagraph"/>
              <w:numPr>
                <w:ilvl w:val="0"/>
                <w:numId w:val="28"/>
              </w:numPr>
            </w:pPr>
            <w:r>
              <w:t>Improved memory</w:t>
            </w:r>
          </w:p>
          <w:p w14:paraId="4E5E64F8" w14:textId="77777777" w:rsidR="0066329F" w:rsidRDefault="0066329F" w:rsidP="00687390">
            <w:pPr>
              <w:pStyle w:val="ListParagraph"/>
              <w:numPr>
                <w:ilvl w:val="0"/>
                <w:numId w:val="28"/>
              </w:numPr>
            </w:pPr>
            <w:r>
              <w:t>Improved mood</w:t>
            </w:r>
          </w:p>
        </w:tc>
        <w:tc>
          <w:tcPr>
            <w:tcW w:w="2892" w:type="dxa"/>
          </w:tcPr>
          <w:p w14:paraId="16545889" w14:textId="77777777" w:rsidR="0066329F" w:rsidRDefault="0066329F" w:rsidP="00687390">
            <w:pPr>
              <w:pStyle w:val="ListParagraph"/>
              <w:numPr>
                <w:ilvl w:val="0"/>
                <w:numId w:val="28"/>
              </w:numPr>
            </w:pPr>
            <w:r>
              <w:t>No effects on ADLs</w:t>
            </w:r>
          </w:p>
          <w:p w14:paraId="3CD53C76" w14:textId="77777777" w:rsidR="0066329F" w:rsidRDefault="0066329F" w:rsidP="00687390">
            <w:pPr>
              <w:pStyle w:val="ListParagraph"/>
              <w:numPr>
                <w:ilvl w:val="0"/>
                <w:numId w:val="28"/>
              </w:numPr>
            </w:pPr>
            <w:r>
              <w:t>Frustration</w:t>
            </w:r>
          </w:p>
        </w:tc>
        <w:tc>
          <w:tcPr>
            <w:tcW w:w="2179" w:type="dxa"/>
            <w:vMerge/>
          </w:tcPr>
          <w:p w14:paraId="5B7D59A6" w14:textId="77777777" w:rsidR="0066329F" w:rsidRDefault="0066329F" w:rsidP="00687390"/>
        </w:tc>
      </w:tr>
      <w:tr w:rsidR="00840F67" w14:paraId="5EE5E582" w14:textId="77777777" w:rsidTr="0066329F">
        <w:tc>
          <w:tcPr>
            <w:tcW w:w="1468" w:type="dxa"/>
          </w:tcPr>
          <w:p w14:paraId="5CF7FCC5" w14:textId="77777777" w:rsidR="0066329F" w:rsidRDefault="0066329F" w:rsidP="00687390">
            <w:r>
              <w:t>MCI 12</w:t>
            </w:r>
          </w:p>
        </w:tc>
        <w:tc>
          <w:tcPr>
            <w:tcW w:w="1076" w:type="dxa"/>
          </w:tcPr>
          <w:p w14:paraId="30A8F898" w14:textId="77777777" w:rsidR="0066329F" w:rsidRDefault="0066329F" w:rsidP="00687390">
            <w:r>
              <w:t>-1</w:t>
            </w:r>
          </w:p>
        </w:tc>
        <w:tc>
          <w:tcPr>
            <w:tcW w:w="1499" w:type="dxa"/>
          </w:tcPr>
          <w:p w14:paraId="5D55AFB1" w14:textId="77777777" w:rsidR="0066329F" w:rsidRDefault="0066329F" w:rsidP="00687390">
            <w:r>
              <w:t>ACE-III -5</w:t>
            </w:r>
          </w:p>
          <w:p w14:paraId="3B41F64A" w14:textId="77777777" w:rsidR="0066329F" w:rsidRDefault="0066329F" w:rsidP="00687390">
            <w:r>
              <w:t>GDS -1</w:t>
            </w:r>
          </w:p>
          <w:p w14:paraId="6C923851" w14:textId="77777777" w:rsidR="0066329F" w:rsidRDefault="0066329F" w:rsidP="00687390">
            <w:r>
              <w:t>DEMQOL -7</w:t>
            </w:r>
          </w:p>
          <w:p w14:paraId="4087678C" w14:textId="77777777" w:rsidR="0066329F" w:rsidRDefault="0066329F" w:rsidP="00687390">
            <w:r>
              <w:t>IADL 0</w:t>
            </w:r>
          </w:p>
        </w:tc>
        <w:tc>
          <w:tcPr>
            <w:tcW w:w="1206" w:type="dxa"/>
          </w:tcPr>
          <w:p w14:paraId="3F92C700" w14:textId="146C5998" w:rsidR="0066329F" w:rsidRDefault="00840F67" w:rsidP="00840F67">
            <w:pPr>
              <w:pStyle w:val="ListParagraph"/>
              <w:ind w:left="0"/>
            </w:pPr>
            <w:ins w:id="196" w:author="Beishon, Lucy C. (Dr.)" w:date="2022-02-14T13:52:00Z">
              <w:r>
                <w:t>High (</w:t>
              </w:r>
            </w:ins>
            <w:ins w:id="197" w:author="Beishon, Lucy C. (Dr.)" w:date="2022-02-14T13:51:00Z">
              <w:r>
                <w:t>53.2</w:t>
              </w:r>
            </w:ins>
            <w:ins w:id="198" w:author="Beishon, Lucy C. (Dr.)" w:date="2022-02-14T13:52:00Z">
              <w:r>
                <w:t>)</w:t>
              </w:r>
            </w:ins>
          </w:p>
        </w:tc>
        <w:tc>
          <w:tcPr>
            <w:tcW w:w="3628" w:type="dxa"/>
          </w:tcPr>
          <w:p w14:paraId="259C43E5" w14:textId="4B52B912" w:rsidR="0066329F" w:rsidRDefault="0066329F" w:rsidP="00687390">
            <w:pPr>
              <w:pStyle w:val="ListParagraph"/>
              <w:numPr>
                <w:ilvl w:val="0"/>
                <w:numId w:val="29"/>
              </w:numPr>
            </w:pPr>
            <w:r>
              <w:t>Pleased with abilities</w:t>
            </w:r>
          </w:p>
          <w:p w14:paraId="76E58074" w14:textId="77777777" w:rsidR="0066329F" w:rsidRDefault="0066329F" w:rsidP="00687390">
            <w:pPr>
              <w:pStyle w:val="ListParagraph"/>
              <w:numPr>
                <w:ilvl w:val="0"/>
                <w:numId w:val="29"/>
              </w:numPr>
            </w:pPr>
            <w:r>
              <w:t>Challenge</w:t>
            </w:r>
          </w:p>
          <w:p w14:paraId="5D7DE14B" w14:textId="77777777" w:rsidR="0066329F" w:rsidRDefault="0066329F" w:rsidP="00687390">
            <w:pPr>
              <w:pStyle w:val="ListParagraph"/>
              <w:numPr>
                <w:ilvl w:val="0"/>
                <w:numId w:val="29"/>
              </w:numPr>
            </w:pPr>
            <w:r>
              <w:t>Enjoyment</w:t>
            </w:r>
          </w:p>
          <w:p w14:paraId="4138DD87" w14:textId="77777777" w:rsidR="0066329F" w:rsidRDefault="0066329F" w:rsidP="00687390">
            <w:pPr>
              <w:pStyle w:val="ListParagraph"/>
              <w:numPr>
                <w:ilvl w:val="0"/>
                <w:numId w:val="29"/>
              </w:numPr>
            </w:pPr>
            <w:r>
              <w:t>Improved awareness</w:t>
            </w:r>
          </w:p>
          <w:p w14:paraId="3D97515F" w14:textId="77777777" w:rsidR="0066329F" w:rsidRDefault="0066329F" w:rsidP="00687390">
            <w:pPr>
              <w:pStyle w:val="ListParagraph"/>
              <w:numPr>
                <w:ilvl w:val="0"/>
                <w:numId w:val="29"/>
              </w:numPr>
            </w:pPr>
            <w:r>
              <w:t>Improved memory</w:t>
            </w:r>
          </w:p>
          <w:p w14:paraId="71196E5E" w14:textId="77777777" w:rsidR="0066329F" w:rsidRDefault="0066329F" w:rsidP="00687390">
            <w:pPr>
              <w:pStyle w:val="ListParagraph"/>
              <w:numPr>
                <w:ilvl w:val="0"/>
                <w:numId w:val="29"/>
              </w:numPr>
            </w:pPr>
            <w:r>
              <w:t>Improved mood</w:t>
            </w:r>
          </w:p>
        </w:tc>
        <w:tc>
          <w:tcPr>
            <w:tcW w:w="2892" w:type="dxa"/>
          </w:tcPr>
          <w:p w14:paraId="77AC0993" w14:textId="77777777" w:rsidR="0066329F" w:rsidRDefault="0066329F" w:rsidP="00687390">
            <w:pPr>
              <w:pStyle w:val="ListParagraph"/>
              <w:numPr>
                <w:ilvl w:val="0"/>
                <w:numId w:val="29"/>
              </w:numPr>
            </w:pPr>
            <w:r>
              <w:t>No effects on ADLs</w:t>
            </w:r>
          </w:p>
          <w:p w14:paraId="1DF84F4E" w14:textId="77777777" w:rsidR="0066329F" w:rsidRDefault="0066329F" w:rsidP="00687390">
            <w:pPr>
              <w:pStyle w:val="ListParagraph"/>
              <w:numPr>
                <w:ilvl w:val="0"/>
                <w:numId w:val="29"/>
              </w:numPr>
            </w:pPr>
            <w:r>
              <w:t>Frustration</w:t>
            </w:r>
          </w:p>
        </w:tc>
        <w:tc>
          <w:tcPr>
            <w:tcW w:w="2179" w:type="dxa"/>
            <w:vMerge/>
          </w:tcPr>
          <w:p w14:paraId="5A072366" w14:textId="77777777" w:rsidR="0066329F" w:rsidRDefault="0066329F" w:rsidP="00687390"/>
        </w:tc>
      </w:tr>
      <w:tr w:rsidR="00840F67" w14:paraId="15D8F481" w14:textId="77777777" w:rsidTr="0088319F">
        <w:tc>
          <w:tcPr>
            <w:tcW w:w="11769" w:type="dxa"/>
            <w:gridSpan w:val="6"/>
          </w:tcPr>
          <w:p w14:paraId="34A283D2" w14:textId="7CE90E35" w:rsidR="0066329F" w:rsidRDefault="0066329F" w:rsidP="00687390">
            <w:r w:rsidRPr="00DD3D6B">
              <w:rPr>
                <w:b/>
              </w:rPr>
              <w:t>No CRR data</w:t>
            </w:r>
          </w:p>
        </w:tc>
        <w:tc>
          <w:tcPr>
            <w:tcW w:w="2179" w:type="dxa"/>
            <w:vMerge w:val="restart"/>
          </w:tcPr>
          <w:p w14:paraId="59A7CFBA" w14:textId="77777777" w:rsidR="0066329F" w:rsidRDefault="0066329F" w:rsidP="00687390">
            <w:r>
              <w:t xml:space="preserve">No effects on ADLs identified qualitatively, although one participant did improve on IADL. Two participants felt memory improved, one felt it had deteriorated, and only one corroborated with the QUAN data. No effects on mood qualitatively, but worsened in all participants quantitatively. All three reported benefits to the programme. </w:t>
            </w:r>
          </w:p>
        </w:tc>
      </w:tr>
      <w:tr w:rsidR="00840F67" w14:paraId="07D1315D" w14:textId="77777777" w:rsidTr="0066329F">
        <w:tc>
          <w:tcPr>
            <w:tcW w:w="1468" w:type="dxa"/>
          </w:tcPr>
          <w:p w14:paraId="3F28BBD9" w14:textId="77777777" w:rsidR="0066329F" w:rsidRDefault="0066329F" w:rsidP="00687390">
            <w:r>
              <w:lastRenderedPageBreak/>
              <w:t>AD 21</w:t>
            </w:r>
          </w:p>
        </w:tc>
        <w:tc>
          <w:tcPr>
            <w:tcW w:w="1076" w:type="dxa"/>
          </w:tcPr>
          <w:p w14:paraId="18BB5C82" w14:textId="77777777" w:rsidR="0066329F" w:rsidRDefault="0066329F" w:rsidP="00687390">
            <w:r>
              <w:t>-</w:t>
            </w:r>
          </w:p>
        </w:tc>
        <w:tc>
          <w:tcPr>
            <w:tcW w:w="1499" w:type="dxa"/>
          </w:tcPr>
          <w:p w14:paraId="66D8B78C" w14:textId="77777777" w:rsidR="0066329F" w:rsidRDefault="0066329F" w:rsidP="00687390">
            <w:r>
              <w:t>ACE-III +6</w:t>
            </w:r>
          </w:p>
          <w:p w14:paraId="23066B46" w14:textId="77777777" w:rsidR="0066329F" w:rsidRDefault="0066329F" w:rsidP="00687390">
            <w:r>
              <w:t>GDS +1</w:t>
            </w:r>
          </w:p>
          <w:p w14:paraId="484E281B" w14:textId="77777777" w:rsidR="0066329F" w:rsidRDefault="0066329F" w:rsidP="00687390">
            <w:r>
              <w:t>DEMQOL +10</w:t>
            </w:r>
          </w:p>
          <w:p w14:paraId="79657F2D" w14:textId="77777777" w:rsidR="0066329F" w:rsidRDefault="0066329F" w:rsidP="00687390">
            <w:r>
              <w:t>IADL +2</w:t>
            </w:r>
          </w:p>
        </w:tc>
        <w:tc>
          <w:tcPr>
            <w:tcW w:w="1206" w:type="dxa"/>
          </w:tcPr>
          <w:p w14:paraId="78B14E90" w14:textId="151E7849" w:rsidR="0066329F" w:rsidRDefault="00840F67" w:rsidP="00840F67">
            <w:pPr>
              <w:pStyle w:val="ListParagraph"/>
              <w:ind w:left="0"/>
            </w:pPr>
            <w:ins w:id="199" w:author="Beishon, Lucy C. (Dr.)" w:date="2022-02-14T13:52:00Z">
              <w:r>
                <w:t>High (</w:t>
              </w:r>
            </w:ins>
            <w:ins w:id="200" w:author="Beishon, Lucy C. (Dr.)" w:date="2022-02-14T13:51:00Z">
              <w:r>
                <w:t>23.7</w:t>
              </w:r>
            </w:ins>
            <w:ins w:id="201" w:author="Beishon, Lucy C. (Dr.)" w:date="2022-02-14T13:52:00Z">
              <w:r>
                <w:t>)</w:t>
              </w:r>
            </w:ins>
          </w:p>
        </w:tc>
        <w:tc>
          <w:tcPr>
            <w:tcW w:w="3628" w:type="dxa"/>
          </w:tcPr>
          <w:p w14:paraId="45CCECB7" w14:textId="216D49B4" w:rsidR="0066329F" w:rsidRDefault="0066329F" w:rsidP="00687390">
            <w:pPr>
              <w:pStyle w:val="ListParagraph"/>
              <w:numPr>
                <w:ilvl w:val="0"/>
                <w:numId w:val="29"/>
              </w:numPr>
            </w:pPr>
            <w:r>
              <w:t>“Gets your brain working”</w:t>
            </w:r>
          </w:p>
          <w:p w14:paraId="61A1FCA0" w14:textId="77777777" w:rsidR="0066329F" w:rsidRDefault="0066329F" w:rsidP="00687390">
            <w:pPr>
              <w:pStyle w:val="ListParagraph"/>
              <w:numPr>
                <w:ilvl w:val="0"/>
                <w:numId w:val="29"/>
              </w:numPr>
            </w:pPr>
            <w:r>
              <w:t>Challenging</w:t>
            </w:r>
          </w:p>
          <w:p w14:paraId="1E655F4B" w14:textId="77777777" w:rsidR="0066329F" w:rsidRDefault="0066329F" w:rsidP="00687390">
            <w:pPr>
              <w:pStyle w:val="ListParagraph"/>
              <w:numPr>
                <w:ilvl w:val="0"/>
                <w:numId w:val="29"/>
              </w:numPr>
            </w:pPr>
            <w:r>
              <w:t>Enjoyment</w:t>
            </w:r>
          </w:p>
          <w:p w14:paraId="32057991" w14:textId="77777777" w:rsidR="0066329F" w:rsidRDefault="0066329F" w:rsidP="00687390">
            <w:pPr>
              <w:pStyle w:val="ListParagraph"/>
              <w:numPr>
                <w:ilvl w:val="0"/>
                <w:numId w:val="29"/>
              </w:numPr>
            </w:pPr>
            <w:r>
              <w:t>Satisfaction</w:t>
            </w:r>
          </w:p>
        </w:tc>
        <w:tc>
          <w:tcPr>
            <w:tcW w:w="2892" w:type="dxa"/>
          </w:tcPr>
          <w:p w14:paraId="171587CB" w14:textId="77777777" w:rsidR="0066329F" w:rsidRDefault="0066329F" w:rsidP="00687390">
            <w:pPr>
              <w:pStyle w:val="ListParagraph"/>
              <w:numPr>
                <w:ilvl w:val="0"/>
                <w:numId w:val="29"/>
              </w:numPr>
            </w:pPr>
            <w:r>
              <w:t>No effects on ADLs</w:t>
            </w:r>
          </w:p>
          <w:p w14:paraId="3007419A" w14:textId="77777777" w:rsidR="0066329F" w:rsidRDefault="0066329F" w:rsidP="00687390">
            <w:pPr>
              <w:pStyle w:val="ListParagraph"/>
              <w:numPr>
                <w:ilvl w:val="0"/>
                <w:numId w:val="29"/>
              </w:numPr>
            </w:pPr>
            <w:r>
              <w:t>No effects on memory (possibly worse)</w:t>
            </w:r>
          </w:p>
          <w:p w14:paraId="216C7608" w14:textId="77777777" w:rsidR="0066329F" w:rsidRDefault="0066329F" w:rsidP="00687390">
            <w:pPr>
              <w:pStyle w:val="ListParagraph"/>
              <w:numPr>
                <w:ilvl w:val="0"/>
                <w:numId w:val="29"/>
              </w:numPr>
            </w:pPr>
            <w:r>
              <w:t>No effects on mood</w:t>
            </w:r>
          </w:p>
          <w:p w14:paraId="58F8D683" w14:textId="77777777" w:rsidR="0066329F" w:rsidRDefault="0066329F" w:rsidP="00687390">
            <w:pPr>
              <w:pStyle w:val="ListParagraph"/>
              <w:numPr>
                <w:ilvl w:val="0"/>
                <w:numId w:val="29"/>
              </w:numPr>
            </w:pPr>
            <w:r>
              <w:t>Frustration</w:t>
            </w:r>
          </w:p>
        </w:tc>
        <w:tc>
          <w:tcPr>
            <w:tcW w:w="2179" w:type="dxa"/>
            <w:vMerge/>
          </w:tcPr>
          <w:p w14:paraId="5D4A55FA" w14:textId="77777777" w:rsidR="0066329F" w:rsidRDefault="0066329F" w:rsidP="00687390"/>
        </w:tc>
      </w:tr>
      <w:tr w:rsidR="00840F67" w14:paraId="7D5D136E" w14:textId="77777777" w:rsidTr="0066329F">
        <w:tc>
          <w:tcPr>
            <w:tcW w:w="1468" w:type="dxa"/>
          </w:tcPr>
          <w:p w14:paraId="7F5F7295" w14:textId="77777777" w:rsidR="0066329F" w:rsidRDefault="0066329F" w:rsidP="00687390">
            <w:r w:rsidRPr="00915C8B">
              <w:t>AD 25</w:t>
            </w:r>
          </w:p>
        </w:tc>
        <w:tc>
          <w:tcPr>
            <w:tcW w:w="1076" w:type="dxa"/>
          </w:tcPr>
          <w:p w14:paraId="0BBBA802" w14:textId="77777777" w:rsidR="0066329F" w:rsidRDefault="0066329F" w:rsidP="00687390">
            <w:r>
              <w:t>-</w:t>
            </w:r>
          </w:p>
        </w:tc>
        <w:tc>
          <w:tcPr>
            <w:tcW w:w="1499" w:type="dxa"/>
          </w:tcPr>
          <w:p w14:paraId="3928FB2A" w14:textId="77777777" w:rsidR="0066329F" w:rsidRDefault="0066329F" w:rsidP="00687390">
            <w:r>
              <w:t>ACE-III +1</w:t>
            </w:r>
          </w:p>
          <w:p w14:paraId="74385B10" w14:textId="77777777" w:rsidR="0066329F" w:rsidRDefault="0066329F" w:rsidP="00687390">
            <w:r>
              <w:t>GDS +2</w:t>
            </w:r>
          </w:p>
          <w:p w14:paraId="310A68BA" w14:textId="77777777" w:rsidR="0066329F" w:rsidRDefault="0066329F" w:rsidP="00687390">
            <w:r>
              <w:t>DEMQOL -9</w:t>
            </w:r>
          </w:p>
          <w:p w14:paraId="77608168" w14:textId="77777777" w:rsidR="0066329F" w:rsidRDefault="0066329F" w:rsidP="00687390">
            <w:r>
              <w:t>IADL -1</w:t>
            </w:r>
          </w:p>
        </w:tc>
        <w:tc>
          <w:tcPr>
            <w:tcW w:w="1206" w:type="dxa"/>
          </w:tcPr>
          <w:p w14:paraId="70C00660" w14:textId="1B943812" w:rsidR="0066329F" w:rsidRDefault="00840F67" w:rsidP="00840F67">
            <w:pPr>
              <w:pStyle w:val="ListParagraph"/>
              <w:ind w:left="0"/>
            </w:pPr>
            <w:ins w:id="202" w:author="Beishon, Lucy C. (Dr.)" w:date="2022-02-14T13:53:00Z">
              <w:r>
                <w:t>Low (</w:t>
              </w:r>
            </w:ins>
            <w:ins w:id="203" w:author="Beishon, Lucy C. (Dr.)" w:date="2022-02-14T13:52:00Z">
              <w:r>
                <w:t>16.8</w:t>
              </w:r>
            </w:ins>
            <w:ins w:id="204" w:author="Beishon, Lucy C. (Dr.)" w:date="2022-02-14T13:53:00Z">
              <w:r>
                <w:t>)</w:t>
              </w:r>
            </w:ins>
          </w:p>
        </w:tc>
        <w:tc>
          <w:tcPr>
            <w:tcW w:w="3628" w:type="dxa"/>
          </w:tcPr>
          <w:p w14:paraId="4C516AD1" w14:textId="451FD1CA" w:rsidR="0066329F" w:rsidRDefault="0066329F" w:rsidP="00687390">
            <w:pPr>
              <w:pStyle w:val="ListParagraph"/>
              <w:numPr>
                <w:ilvl w:val="0"/>
                <w:numId w:val="29"/>
              </w:numPr>
            </w:pPr>
            <w:r>
              <w:t>Felt “exercised”</w:t>
            </w:r>
          </w:p>
          <w:p w14:paraId="6A7BAD76" w14:textId="77777777" w:rsidR="0066329F" w:rsidRDefault="0066329F" w:rsidP="00687390">
            <w:pPr>
              <w:pStyle w:val="ListParagraph"/>
              <w:numPr>
                <w:ilvl w:val="0"/>
                <w:numId w:val="29"/>
              </w:numPr>
            </w:pPr>
            <w:r>
              <w:t>Enjoyment related to performance</w:t>
            </w:r>
          </w:p>
          <w:p w14:paraId="25BA8A65" w14:textId="77777777" w:rsidR="0066329F" w:rsidRDefault="0066329F" w:rsidP="00687390">
            <w:pPr>
              <w:pStyle w:val="ListParagraph"/>
              <w:numPr>
                <w:ilvl w:val="0"/>
                <w:numId w:val="29"/>
              </w:numPr>
            </w:pPr>
            <w:r>
              <w:t>Memory improved</w:t>
            </w:r>
          </w:p>
          <w:p w14:paraId="005C0835" w14:textId="77777777" w:rsidR="0066329F" w:rsidRDefault="0066329F" w:rsidP="00687390">
            <w:pPr>
              <w:pStyle w:val="ListParagraph"/>
              <w:numPr>
                <w:ilvl w:val="0"/>
                <w:numId w:val="29"/>
              </w:numPr>
            </w:pPr>
            <w:r>
              <w:t>Visible progress</w:t>
            </w:r>
          </w:p>
          <w:p w14:paraId="65B37F9D" w14:textId="77777777" w:rsidR="0066329F" w:rsidRDefault="0066329F" w:rsidP="00687390">
            <w:pPr>
              <w:pStyle w:val="ListParagraph"/>
              <w:numPr>
                <w:ilvl w:val="0"/>
                <w:numId w:val="29"/>
              </w:numPr>
            </w:pPr>
            <w:r>
              <w:t>Satisfying</w:t>
            </w:r>
          </w:p>
        </w:tc>
        <w:tc>
          <w:tcPr>
            <w:tcW w:w="2892" w:type="dxa"/>
          </w:tcPr>
          <w:p w14:paraId="3233AA3D" w14:textId="77777777" w:rsidR="0066329F" w:rsidRDefault="0066329F" w:rsidP="00687390">
            <w:pPr>
              <w:pStyle w:val="ListParagraph"/>
              <w:numPr>
                <w:ilvl w:val="0"/>
                <w:numId w:val="29"/>
              </w:numPr>
            </w:pPr>
            <w:r>
              <w:t>No effects on ADLs</w:t>
            </w:r>
          </w:p>
          <w:p w14:paraId="0316C639" w14:textId="77777777" w:rsidR="0066329F" w:rsidRDefault="0066329F" w:rsidP="00687390">
            <w:pPr>
              <w:pStyle w:val="ListParagraph"/>
              <w:numPr>
                <w:ilvl w:val="0"/>
                <w:numId w:val="29"/>
              </w:numPr>
            </w:pPr>
            <w:r>
              <w:t>No mood effects</w:t>
            </w:r>
          </w:p>
          <w:p w14:paraId="1BBF26F1" w14:textId="77777777" w:rsidR="0066329F" w:rsidRDefault="0066329F" w:rsidP="00687390">
            <w:pPr>
              <w:pStyle w:val="ListParagraph"/>
              <w:numPr>
                <w:ilvl w:val="0"/>
                <w:numId w:val="29"/>
              </w:numPr>
            </w:pPr>
            <w:r>
              <w:t>Significant frustration</w:t>
            </w:r>
          </w:p>
        </w:tc>
        <w:tc>
          <w:tcPr>
            <w:tcW w:w="2179" w:type="dxa"/>
            <w:vMerge/>
          </w:tcPr>
          <w:p w14:paraId="0F45A1CE" w14:textId="77777777" w:rsidR="0066329F" w:rsidRDefault="0066329F" w:rsidP="00687390"/>
        </w:tc>
      </w:tr>
      <w:tr w:rsidR="00840F67" w14:paraId="75111B5B" w14:textId="77777777" w:rsidTr="0066329F">
        <w:tc>
          <w:tcPr>
            <w:tcW w:w="1468" w:type="dxa"/>
          </w:tcPr>
          <w:p w14:paraId="76BF5A9E" w14:textId="77777777" w:rsidR="0066329F" w:rsidRDefault="0066329F" w:rsidP="00687390">
            <w:r>
              <w:t>AD 26</w:t>
            </w:r>
          </w:p>
        </w:tc>
        <w:tc>
          <w:tcPr>
            <w:tcW w:w="1076" w:type="dxa"/>
          </w:tcPr>
          <w:p w14:paraId="260462C0" w14:textId="77777777" w:rsidR="0066329F" w:rsidRDefault="0066329F" w:rsidP="00687390">
            <w:r>
              <w:t>-</w:t>
            </w:r>
          </w:p>
        </w:tc>
        <w:tc>
          <w:tcPr>
            <w:tcW w:w="1499" w:type="dxa"/>
          </w:tcPr>
          <w:p w14:paraId="114D2343" w14:textId="77777777" w:rsidR="0066329F" w:rsidRDefault="0066329F" w:rsidP="00687390">
            <w:r>
              <w:t>ACE-III -1</w:t>
            </w:r>
          </w:p>
          <w:p w14:paraId="574E8E11" w14:textId="77777777" w:rsidR="0066329F" w:rsidRDefault="0066329F" w:rsidP="00687390">
            <w:r>
              <w:t>GDS +1</w:t>
            </w:r>
          </w:p>
          <w:p w14:paraId="7BACFC03" w14:textId="77777777" w:rsidR="0066329F" w:rsidRDefault="0066329F" w:rsidP="00687390">
            <w:r>
              <w:t>DEMQOL +16</w:t>
            </w:r>
          </w:p>
          <w:p w14:paraId="364CF720" w14:textId="77777777" w:rsidR="0066329F" w:rsidRDefault="0066329F" w:rsidP="00687390">
            <w:r>
              <w:t>IADL 0</w:t>
            </w:r>
          </w:p>
        </w:tc>
        <w:tc>
          <w:tcPr>
            <w:tcW w:w="1206" w:type="dxa"/>
          </w:tcPr>
          <w:p w14:paraId="47B6F728" w14:textId="02D47389" w:rsidR="0066329F" w:rsidRDefault="00840F67" w:rsidP="00840F67">
            <w:pPr>
              <w:pStyle w:val="ListParagraph"/>
              <w:ind w:left="0"/>
            </w:pPr>
            <w:ins w:id="205" w:author="Beishon, Lucy C. (Dr.)" w:date="2022-02-14T13:53:00Z">
              <w:r>
                <w:t>High (</w:t>
              </w:r>
            </w:ins>
            <w:ins w:id="206" w:author="Beishon, Lucy C. (Dr.)" w:date="2022-02-14T13:52:00Z">
              <w:r>
                <w:t>26.3</w:t>
              </w:r>
            </w:ins>
            <w:ins w:id="207" w:author="Beishon, Lucy C. (Dr.)" w:date="2022-02-14T13:53:00Z">
              <w:r>
                <w:t>)</w:t>
              </w:r>
            </w:ins>
          </w:p>
        </w:tc>
        <w:tc>
          <w:tcPr>
            <w:tcW w:w="3628" w:type="dxa"/>
          </w:tcPr>
          <w:p w14:paraId="41B1602A" w14:textId="11C18278" w:rsidR="0066329F" w:rsidRDefault="0066329F" w:rsidP="00687390">
            <w:pPr>
              <w:pStyle w:val="ListParagraph"/>
              <w:numPr>
                <w:ilvl w:val="0"/>
                <w:numId w:val="29"/>
              </w:numPr>
            </w:pPr>
            <w:r>
              <w:t>Generally pleased</w:t>
            </w:r>
          </w:p>
          <w:p w14:paraId="4CC3076B" w14:textId="77777777" w:rsidR="0066329F" w:rsidRDefault="0066329F" w:rsidP="00687390">
            <w:pPr>
              <w:pStyle w:val="ListParagraph"/>
              <w:numPr>
                <w:ilvl w:val="0"/>
                <w:numId w:val="29"/>
              </w:numPr>
            </w:pPr>
            <w:r>
              <w:t>“Made me think more”</w:t>
            </w:r>
          </w:p>
          <w:p w14:paraId="71007DBE" w14:textId="77777777" w:rsidR="0066329F" w:rsidRDefault="0066329F" w:rsidP="00687390">
            <w:pPr>
              <w:pStyle w:val="ListParagraph"/>
              <w:numPr>
                <w:ilvl w:val="0"/>
                <w:numId w:val="29"/>
              </w:numPr>
            </w:pPr>
            <w:r>
              <w:t>Memory improved</w:t>
            </w:r>
          </w:p>
          <w:p w14:paraId="3AE4D51D" w14:textId="77777777" w:rsidR="0066329F" w:rsidRDefault="0066329F" w:rsidP="00687390">
            <w:pPr>
              <w:pStyle w:val="ListParagraph"/>
              <w:numPr>
                <w:ilvl w:val="0"/>
                <w:numId w:val="29"/>
              </w:numPr>
            </w:pPr>
            <w:r>
              <w:t>Challenging</w:t>
            </w:r>
          </w:p>
          <w:p w14:paraId="77D0935F" w14:textId="77777777" w:rsidR="0066329F" w:rsidRDefault="0066329F" w:rsidP="00687390">
            <w:pPr>
              <w:pStyle w:val="ListParagraph"/>
              <w:numPr>
                <w:ilvl w:val="0"/>
                <w:numId w:val="29"/>
              </w:numPr>
            </w:pPr>
            <w:r>
              <w:t>Enjoyment</w:t>
            </w:r>
          </w:p>
        </w:tc>
        <w:tc>
          <w:tcPr>
            <w:tcW w:w="2892" w:type="dxa"/>
          </w:tcPr>
          <w:p w14:paraId="17B29B8D" w14:textId="77777777" w:rsidR="0066329F" w:rsidRDefault="0066329F" w:rsidP="00687390">
            <w:pPr>
              <w:pStyle w:val="ListParagraph"/>
              <w:numPr>
                <w:ilvl w:val="0"/>
                <w:numId w:val="29"/>
              </w:numPr>
            </w:pPr>
            <w:r>
              <w:t>Felt “could have done better”</w:t>
            </w:r>
          </w:p>
          <w:p w14:paraId="3A062366" w14:textId="77777777" w:rsidR="0066329F" w:rsidRDefault="0066329F" w:rsidP="00687390">
            <w:pPr>
              <w:pStyle w:val="ListParagraph"/>
              <w:numPr>
                <w:ilvl w:val="0"/>
                <w:numId w:val="29"/>
              </w:numPr>
            </w:pPr>
            <w:r>
              <w:t>No effects on ADLs</w:t>
            </w:r>
          </w:p>
          <w:p w14:paraId="1888DC38" w14:textId="77777777" w:rsidR="0066329F" w:rsidRDefault="0066329F" w:rsidP="00687390">
            <w:pPr>
              <w:pStyle w:val="ListParagraph"/>
              <w:numPr>
                <w:ilvl w:val="0"/>
                <w:numId w:val="29"/>
              </w:numPr>
            </w:pPr>
            <w:r>
              <w:t>No mood effects</w:t>
            </w:r>
          </w:p>
          <w:p w14:paraId="557513DA" w14:textId="77777777" w:rsidR="0066329F" w:rsidRDefault="0066329F" w:rsidP="00687390">
            <w:pPr>
              <w:pStyle w:val="ListParagraph"/>
              <w:numPr>
                <w:ilvl w:val="0"/>
                <w:numId w:val="29"/>
              </w:numPr>
            </w:pPr>
            <w:r>
              <w:t>Frustration</w:t>
            </w:r>
          </w:p>
        </w:tc>
        <w:tc>
          <w:tcPr>
            <w:tcW w:w="2179" w:type="dxa"/>
            <w:vMerge/>
          </w:tcPr>
          <w:p w14:paraId="0787854A" w14:textId="77777777" w:rsidR="0066329F" w:rsidRDefault="0066329F" w:rsidP="00687390"/>
        </w:tc>
      </w:tr>
    </w:tbl>
    <w:p w14:paraId="2C536A18" w14:textId="77777777" w:rsidR="00BA1D6B" w:rsidRDefault="00BA1D6B" w:rsidP="00BA1D6B"/>
    <w:p w14:paraId="1719F443" w14:textId="77777777" w:rsidR="00BA1D6B" w:rsidRDefault="00BA1D6B" w:rsidP="00BA1D6B">
      <w:r>
        <w:t xml:space="preserve">Table 2. Joint display of participants grouped by quantitative response to training (CRR change), arrayed against their individual quantitative outcomes, and qualitative experiences from training. </w:t>
      </w:r>
    </w:p>
    <w:p w14:paraId="47E6CDDF" w14:textId="2ABCC56F" w:rsidR="00BA1D6B" w:rsidRDefault="00BA1D6B">
      <w:pPr>
        <w:rPr>
          <w:rFonts w:ascii="Calibri" w:hAnsi="Calibri" w:cs="Calibri"/>
          <w:noProof/>
          <w:lang w:val="en-US"/>
        </w:rPr>
      </w:pPr>
      <w:r>
        <w:br w:type="page"/>
      </w:r>
    </w:p>
    <w:tbl>
      <w:tblPr>
        <w:tblStyle w:val="TableGrid"/>
        <w:tblW w:w="13948" w:type="dxa"/>
        <w:tblLook w:val="04A0" w:firstRow="1" w:lastRow="0" w:firstColumn="1" w:lastColumn="0" w:noHBand="0" w:noVBand="1"/>
      </w:tblPr>
      <w:tblGrid>
        <w:gridCol w:w="1287"/>
        <w:gridCol w:w="3115"/>
        <w:gridCol w:w="3681"/>
        <w:gridCol w:w="3277"/>
        <w:gridCol w:w="2588"/>
      </w:tblGrid>
      <w:tr w:rsidR="00BA1D6B" w:rsidRPr="00FD4F4D" w14:paraId="2C5FA87D" w14:textId="77777777" w:rsidTr="00687390">
        <w:tc>
          <w:tcPr>
            <w:tcW w:w="1287" w:type="dxa"/>
          </w:tcPr>
          <w:p w14:paraId="7F8E0C7B" w14:textId="77777777" w:rsidR="00BA1D6B" w:rsidRPr="00FD4F4D" w:rsidRDefault="00BA1D6B" w:rsidP="00687390">
            <w:pPr>
              <w:rPr>
                <w:rFonts w:cstheme="minorHAnsi"/>
                <w:b/>
              </w:rPr>
            </w:pPr>
          </w:p>
        </w:tc>
        <w:tc>
          <w:tcPr>
            <w:tcW w:w="3115" w:type="dxa"/>
          </w:tcPr>
          <w:p w14:paraId="0781C9C4" w14:textId="77777777" w:rsidR="00BA1D6B" w:rsidRPr="00FD4F4D" w:rsidRDefault="00BA1D6B" w:rsidP="00687390">
            <w:pPr>
              <w:rPr>
                <w:rFonts w:cstheme="minorHAnsi"/>
                <w:b/>
              </w:rPr>
            </w:pPr>
            <w:r w:rsidRPr="00FD4F4D">
              <w:rPr>
                <w:rFonts w:cstheme="minorHAnsi"/>
                <w:b/>
              </w:rPr>
              <w:t xml:space="preserve">Qualitative experiences </w:t>
            </w:r>
          </w:p>
        </w:tc>
        <w:tc>
          <w:tcPr>
            <w:tcW w:w="3681" w:type="dxa"/>
          </w:tcPr>
          <w:p w14:paraId="19261A14" w14:textId="77777777" w:rsidR="00BA1D6B" w:rsidRPr="00FD4F4D" w:rsidRDefault="00BA1D6B" w:rsidP="00687390">
            <w:pPr>
              <w:rPr>
                <w:rFonts w:cstheme="minorHAnsi"/>
                <w:b/>
              </w:rPr>
            </w:pPr>
            <w:r w:rsidRPr="00FD4F4D">
              <w:rPr>
                <w:rFonts w:cstheme="minorHAnsi"/>
                <w:b/>
              </w:rPr>
              <w:t>Qualitative Recommendations</w:t>
            </w:r>
          </w:p>
        </w:tc>
        <w:tc>
          <w:tcPr>
            <w:tcW w:w="3277" w:type="dxa"/>
          </w:tcPr>
          <w:p w14:paraId="65C33BBE" w14:textId="77777777" w:rsidR="00BA1D6B" w:rsidRPr="00FD4F4D" w:rsidRDefault="00BA1D6B" w:rsidP="00687390">
            <w:pPr>
              <w:rPr>
                <w:rFonts w:cstheme="minorHAnsi"/>
                <w:b/>
              </w:rPr>
            </w:pPr>
            <w:r w:rsidRPr="00C8567E">
              <w:rPr>
                <w:rFonts w:cstheme="minorHAnsi"/>
                <w:b/>
              </w:rPr>
              <w:t>Example quotes</w:t>
            </w:r>
          </w:p>
        </w:tc>
        <w:tc>
          <w:tcPr>
            <w:tcW w:w="2588" w:type="dxa"/>
          </w:tcPr>
          <w:p w14:paraId="0DD7D6FF" w14:textId="77777777" w:rsidR="00BA1D6B" w:rsidRPr="00FD4F4D" w:rsidRDefault="00BA1D6B" w:rsidP="00687390">
            <w:pPr>
              <w:rPr>
                <w:rFonts w:cstheme="minorHAnsi"/>
                <w:b/>
              </w:rPr>
            </w:pPr>
            <w:r w:rsidRPr="00FD4F4D">
              <w:rPr>
                <w:rFonts w:cstheme="minorHAnsi"/>
                <w:b/>
              </w:rPr>
              <w:t>Interpretation</w:t>
            </w:r>
          </w:p>
        </w:tc>
      </w:tr>
      <w:tr w:rsidR="00BA1D6B" w:rsidRPr="00FD4F4D" w14:paraId="72100618" w14:textId="77777777" w:rsidTr="00687390">
        <w:tc>
          <w:tcPr>
            <w:tcW w:w="13948" w:type="dxa"/>
            <w:gridSpan w:val="5"/>
          </w:tcPr>
          <w:p w14:paraId="6CCF918F" w14:textId="77777777" w:rsidR="00BA1D6B" w:rsidRPr="00FD4F4D" w:rsidRDefault="00BA1D6B" w:rsidP="00687390">
            <w:pPr>
              <w:rPr>
                <w:rFonts w:cstheme="minorHAnsi"/>
                <w:b/>
              </w:rPr>
            </w:pPr>
            <w:r w:rsidRPr="00FD4F4D">
              <w:rPr>
                <w:rFonts w:cstheme="minorHAnsi"/>
                <w:b/>
              </w:rPr>
              <w:t>Participant</w:t>
            </w:r>
          </w:p>
        </w:tc>
      </w:tr>
      <w:tr w:rsidR="00BA1D6B" w:rsidRPr="00FD4F4D" w14:paraId="03D1C2C5" w14:textId="77777777" w:rsidTr="00687390">
        <w:tc>
          <w:tcPr>
            <w:tcW w:w="1287" w:type="dxa"/>
          </w:tcPr>
          <w:p w14:paraId="6BC6BD54" w14:textId="77777777" w:rsidR="00BA1D6B" w:rsidRPr="00FD4F4D" w:rsidRDefault="00BA1D6B" w:rsidP="00687390">
            <w:pPr>
              <w:rPr>
                <w:rFonts w:cstheme="minorHAnsi"/>
              </w:rPr>
            </w:pPr>
            <w:r w:rsidRPr="00FD4F4D">
              <w:rPr>
                <w:rFonts w:cstheme="minorHAnsi"/>
              </w:rPr>
              <w:t>Healthy (4)</w:t>
            </w:r>
          </w:p>
        </w:tc>
        <w:tc>
          <w:tcPr>
            <w:tcW w:w="3115" w:type="dxa"/>
          </w:tcPr>
          <w:p w14:paraId="425A2E09" w14:textId="77777777" w:rsidR="00BA1D6B" w:rsidRPr="00FD4F4D" w:rsidRDefault="00BA1D6B" w:rsidP="00687390">
            <w:pPr>
              <w:numPr>
                <w:ilvl w:val="0"/>
                <w:numId w:val="36"/>
              </w:numPr>
              <w:contextualSpacing/>
              <w:rPr>
                <w:rFonts w:cstheme="minorHAnsi"/>
              </w:rPr>
            </w:pPr>
            <w:r w:rsidRPr="00FD4F4D">
              <w:rPr>
                <w:rFonts w:cstheme="minorHAnsi"/>
              </w:rPr>
              <w:t>Perceptions of effectiveness influenced by pre-conceptions, commercial programme</w:t>
            </w:r>
          </w:p>
          <w:p w14:paraId="18A4E61D" w14:textId="77777777" w:rsidR="00BA1D6B" w:rsidRPr="00FD4F4D" w:rsidRDefault="00BA1D6B" w:rsidP="00687390">
            <w:pPr>
              <w:numPr>
                <w:ilvl w:val="0"/>
                <w:numId w:val="36"/>
              </w:numPr>
              <w:contextualSpacing/>
              <w:rPr>
                <w:rFonts w:cstheme="minorHAnsi"/>
              </w:rPr>
            </w:pPr>
            <w:r w:rsidRPr="00FD4F4D">
              <w:rPr>
                <w:rFonts w:cstheme="minorHAnsi"/>
              </w:rPr>
              <w:t>Unlikely to have benefit above crosswords, jigsaws</w:t>
            </w:r>
          </w:p>
          <w:p w14:paraId="091CAE05" w14:textId="77777777" w:rsidR="00BA1D6B" w:rsidRPr="00FD4F4D" w:rsidRDefault="00BA1D6B" w:rsidP="00687390">
            <w:pPr>
              <w:numPr>
                <w:ilvl w:val="0"/>
                <w:numId w:val="36"/>
              </w:numPr>
              <w:contextualSpacing/>
              <w:rPr>
                <w:rFonts w:cstheme="minorHAnsi"/>
              </w:rPr>
            </w:pPr>
            <w:r w:rsidRPr="00FD4F4D">
              <w:rPr>
                <w:rFonts w:cstheme="minorHAnsi"/>
              </w:rPr>
              <w:t>No clear benefits identified qualitatively</w:t>
            </w:r>
          </w:p>
          <w:p w14:paraId="2C4CB43C" w14:textId="77777777" w:rsidR="00BA1D6B" w:rsidRPr="00FD4F4D" w:rsidRDefault="00BA1D6B" w:rsidP="00687390">
            <w:pPr>
              <w:numPr>
                <w:ilvl w:val="0"/>
                <w:numId w:val="36"/>
              </w:numPr>
              <w:contextualSpacing/>
              <w:rPr>
                <w:rFonts w:cstheme="minorHAnsi"/>
              </w:rPr>
            </w:pPr>
            <w:r w:rsidRPr="00FD4F4D">
              <w:rPr>
                <w:rFonts w:cstheme="minorHAnsi"/>
              </w:rPr>
              <w:t>Some anxiety and frustration</w:t>
            </w:r>
          </w:p>
        </w:tc>
        <w:tc>
          <w:tcPr>
            <w:tcW w:w="3681" w:type="dxa"/>
          </w:tcPr>
          <w:p w14:paraId="15AB210A" w14:textId="77777777" w:rsidR="00BA1D6B" w:rsidRPr="00FD4F4D" w:rsidRDefault="00BA1D6B" w:rsidP="00687390">
            <w:pPr>
              <w:numPr>
                <w:ilvl w:val="0"/>
                <w:numId w:val="36"/>
              </w:numPr>
              <w:contextualSpacing/>
              <w:rPr>
                <w:rFonts w:cstheme="minorHAnsi"/>
              </w:rPr>
            </w:pPr>
            <w:r w:rsidRPr="00FD4F4D">
              <w:rPr>
                <w:rFonts w:cstheme="minorHAnsi"/>
              </w:rPr>
              <w:t>Felt there are other activities more preferable i.e. walking, crosswords</w:t>
            </w:r>
          </w:p>
          <w:p w14:paraId="611F3BCC" w14:textId="77777777" w:rsidR="00BA1D6B" w:rsidRPr="00FD4F4D" w:rsidRDefault="00BA1D6B" w:rsidP="00687390">
            <w:pPr>
              <w:numPr>
                <w:ilvl w:val="0"/>
                <w:numId w:val="36"/>
              </w:numPr>
              <w:contextualSpacing/>
              <w:rPr>
                <w:rFonts w:cstheme="minorHAnsi"/>
              </w:rPr>
            </w:pPr>
            <w:r w:rsidRPr="00FD4F4D">
              <w:rPr>
                <w:rFonts w:cstheme="minorHAnsi"/>
              </w:rPr>
              <w:t>Wouldn’t choose to do CT specifically for dementia prevention</w:t>
            </w:r>
          </w:p>
          <w:p w14:paraId="0645DFAC" w14:textId="77777777" w:rsidR="00BA1D6B" w:rsidRPr="00FD4F4D" w:rsidRDefault="00BA1D6B" w:rsidP="00687390">
            <w:pPr>
              <w:rPr>
                <w:rFonts w:cstheme="minorHAnsi"/>
              </w:rPr>
            </w:pPr>
          </w:p>
          <w:p w14:paraId="41A285CD" w14:textId="77777777" w:rsidR="00BA1D6B" w:rsidRPr="00FD4F4D" w:rsidRDefault="00BA1D6B" w:rsidP="006873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theme="minorHAnsi"/>
              </w:rPr>
            </w:pPr>
          </w:p>
          <w:p w14:paraId="12F3EBC8" w14:textId="77777777" w:rsidR="00BA1D6B" w:rsidRPr="00FD4F4D" w:rsidRDefault="00BA1D6B" w:rsidP="00687390">
            <w:pPr>
              <w:rPr>
                <w:rFonts w:cstheme="minorHAnsi"/>
              </w:rPr>
            </w:pPr>
          </w:p>
        </w:tc>
        <w:tc>
          <w:tcPr>
            <w:tcW w:w="3277" w:type="dxa"/>
          </w:tcPr>
          <w:p w14:paraId="32A9171F" w14:textId="77777777" w:rsidR="00BA1D6B" w:rsidRPr="00FD4F4D" w:rsidRDefault="00BA1D6B" w:rsidP="00687390">
            <w:pPr>
              <w:rPr>
                <w:rFonts w:cstheme="minorHAnsi"/>
                <w:i/>
              </w:rPr>
            </w:pPr>
            <w:r w:rsidRPr="00FD4F4D">
              <w:rPr>
                <w:rFonts w:cstheme="minorHAnsi"/>
                <w:i/>
              </w:rPr>
              <w:t>“I wouldn’t have done the brain training program without the research that was behind it. I started off with the preconception that a brain training program was not terribly valid let’s say. I finished it without any change of heart”</w:t>
            </w:r>
          </w:p>
          <w:p w14:paraId="1BE8D455" w14:textId="77777777" w:rsidR="00BA1D6B" w:rsidRPr="00FD4F4D" w:rsidRDefault="00BA1D6B" w:rsidP="00687390">
            <w:pPr>
              <w:rPr>
                <w:rFonts w:cstheme="minorHAnsi"/>
                <w:i/>
              </w:rPr>
            </w:pPr>
          </w:p>
          <w:p w14:paraId="4E269313" w14:textId="77777777" w:rsidR="00BA1D6B" w:rsidRPr="00FD4F4D" w:rsidRDefault="00BA1D6B" w:rsidP="00687390">
            <w:pPr>
              <w:rPr>
                <w:rFonts w:cstheme="minorHAnsi"/>
                <w:i/>
              </w:rPr>
            </w:pPr>
            <w:r w:rsidRPr="00FD4F4D">
              <w:rPr>
                <w:rFonts w:cstheme="minorHAnsi"/>
                <w:i/>
              </w:rPr>
              <w:t>“if you enjoy doing them, fine, are they any better than doing crosswords, are they any better than doing jigsaw, are they any better, I doubt it”</w:t>
            </w:r>
          </w:p>
        </w:tc>
        <w:tc>
          <w:tcPr>
            <w:tcW w:w="2588" w:type="dxa"/>
            <w:vMerge w:val="restart"/>
          </w:tcPr>
          <w:p w14:paraId="38E523B5" w14:textId="77777777" w:rsidR="00BA1D6B" w:rsidRPr="00FD4F4D" w:rsidRDefault="00BA1D6B" w:rsidP="00687390">
            <w:pPr>
              <w:rPr>
                <w:rFonts w:cstheme="minorHAnsi"/>
              </w:rPr>
            </w:pPr>
            <w:r w:rsidRPr="00FD4F4D">
              <w:rPr>
                <w:rFonts w:cstheme="minorHAnsi"/>
              </w:rPr>
              <w:t xml:space="preserve">Participants with low adherence, few benefits, or drop-out tended to be older, male, with a diagnosis of AD. Mean education years was high, but the majority were on anti-dementia drugs, and had limitations to ADLs, and some evidence of low mood at baseline. Cognitive impairment was relatively mild. </w:t>
            </w:r>
          </w:p>
          <w:p w14:paraId="4997AE7F" w14:textId="77777777" w:rsidR="00BA1D6B" w:rsidRPr="00FD4F4D" w:rsidRDefault="00BA1D6B" w:rsidP="00687390">
            <w:pPr>
              <w:rPr>
                <w:rFonts w:cstheme="minorHAnsi"/>
              </w:rPr>
            </w:pPr>
          </w:p>
          <w:p w14:paraId="5B0E0C83" w14:textId="77777777" w:rsidR="00BA1D6B" w:rsidRPr="00FD4F4D" w:rsidRDefault="00BA1D6B" w:rsidP="00687390">
            <w:pPr>
              <w:rPr>
                <w:rFonts w:cstheme="minorHAnsi"/>
              </w:rPr>
            </w:pPr>
            <w:r w:rsidRPr="00FD4F4D">
              <w:rPr>
                <w:rFonts w:cstheme="minorHAnsi"/>
              </w:rPr>
              <w:t xml:space="preserve">One healthy participant had good adherence (36.8 hours), but had few quantitative and qualitative benefits, largely due to significant preconceptions around CT effectiveness. </w:t>
            </w:r>
          </w:p>
          <w:p w14:paraId="4502D747" w14:textId="77777777" w:rsidR="00BA1D6B" w:rsidRPr="00FD4F4D" w:rsidRDefault="00BA1D6B" w:rsidP="00687390">
            <w:pPr>
              <w:rPr>
                <w:rFonts w:cstheme="minorHAnsi"/>
              </w:rPr>
            </w:pPr>
          </w:p>
          <w:p w14:paraId="1909A8E5" w14:textId="77777777" w:rsidR="00BA1D6B" w:rsidRPr="00FD4F4D" w:rsidRDefault="00BA1D6B" w:rsidP="00687390">
            <w:pPr>
              <w:rPr>
                <w:rFonts w:cstheme="minorHAnsi"/>
              </w:rPr>
            </w:pPr>
            <w:r w:rsidRPr="00FD4F4D">
              <w:rPr>
                <w:rFonts w:cstheme="minorHAnsi"/>
              </w:rPr>
              <w:t xml:space="preserve">Participants with low adherence or drop-out reported friction with carers, high levels of anxiety, stress, and frustrations, and more difficulty with following </w:t>
            </w:r>
            <w:r w:rsidRPr="00FD4F4D">
              <w:rPr>
                <w:rFonts w:cstheme="minorHAnsi"/>
              </w:rPr>
              <w:lastRenderedPageBreak/>
              <w:t xml:space="preserve">the instructions or understanding the purpose of the exercise. However, some still benefited from training with enjoyment, progress, achievement, and stability of cognition over the study. </w:t>
            </w:r>
          </w:p>
          <w:p w14:paraId="22A11476" w14:textId="77777777" w:rsidR="00BA1D6B" w:rsidRPr="00FD4F4D" w:rsidRDefault="00BA1D6B" w:rsidP="00687390">
            <w:pPr>
              <w:rPr>
                <w:rFonts w:cstheme="minorHAnsi"/>
              </w:rPr>
            </w:pPr>
          </w:p>
          <w:p w14:paraId="189AC059" w14:textId="77777777" w:rsidR="00BA1D6B" w:rsidRPr="00FD4F4D" w:rsidRDefault="00BA1D6B" w:rsidP="00687390">
            <w:pPr>
              <w:rPr>
                <w:rFonts w:cstheme="minorHAnsi"/>
              </w:rPr>
            </w:pPr>
            <w:r w:rsidRPr="00FD4F4D">
              <w:rPr>
                <w:rFonts w:cstheme="minorHAnsi"/>
              </w:rPr>
              <w:t xml:space="preserve">Participants recommended commencing the programme earlier in the diagnosis, better tailoring to abilities and education, clearer instructions with more reminders, a more graduated programme from pencil and paper to computer, and more personalisation of feedback. </w:t>
            </w:r>
          </w:p>
        </w:tc>
      </w:tr>
      <w:tr w:rsidR="00BA1D6B" w:rsidRPr="00FD4F4D" w14:paraId="774BDF29" w14:textId="77777777" w:rsidTr="00687390">
        <w:tc>
          <w:tcPr>
            <w:tcW w:w="1287" w:type="dxa"/>
          </w:tcPr>
          <w:p w14:paraId="2129A808" w14:textId="77777777" w:rsidR="00BA1D6B" w:rsidRPr="00FD4F4D" w:rsidRDefault="00BA1D6B" w:rsidP="00687390">
            <w:pPr>
              <w:rPr>
                <w:rFonts w:cstheme="minorHAnsi"/>
              </w:rPr>
            </w:pPr>
            <w:r w:rsidRPr="00FD4F4D">
              <w:rPr>
                <w:rFonts w:cstheme="minorHAnsi"/>
              </w:rPr>
              <w:t>MCI (3)</w:t>
            </w:r>
          </w:p>
        </w:tc>
        <w:tc>
          <w:tcPr>
            <w:tcW w:w="3115" w:type="dxa"/>
          </w:tcPr>
          <w:p w14:paraId="561FF1AE" w14:textId="77777777" w:rsidR="00BA1D6B" w:rsidRPr="00FD4F4D" w:rsidRDefault="00BA1D6B" w:rsidP="00687390">
            <w:pPr>
              <w:numPr>
                <w:ilvl w:val="0"/>
                <w:numId w:val="37"/>
              </w:numPr>
              <w:contextualSpacing/>
              <w:rPr>
                <w:rFonts w:cstheme="minorHAnsi"/>
              </w:rPr>
            </w:pPr>
            <w:r w:rsidRPr="00FD4F4D">
              <w:rPr>
                <w:rFonts w:cstheme="minorHAnsi"/>
              </w:rPr>
              <w:t>Limited benefits identified qualitatively apart from interest and enjoyment</w:t>
            </w:r>
          </w:p>
        </w:tc>
        <w:tc>
          <w:tcPr>
            <w:tcW w:w="3681" w:type="dxa"/>
          </w:tcPr>
          <w:p w14:paraId="22877196" w14:textId="77777777" w:rsidR="00BA1D6B" w:rsidRPr="00FD4F4D" w:rsidRDefault="00BA1D6B" w:rsidP="00687390">
            <w:pPr>
              <w:numPr>
                <w:ilvl w:val="0"/>
                <w:numId w:val="37"/>
              </w:numPr>
              <w:contextualSpacing/>
              <w:rPr>
                <w:rFonts w:cstheme="minorHAnsi"/>
              </w:rPr>
            </w:pPr>
            <w:r w:rsidRPr="00FD4F4D">
              <w:rPr>
                <w:rFonts w:cstheme="minorHAnsi"/>
              </w:rPr>
              <w:t>Felt programme too short to identify benefits</w:t>
            </w:r>
          </w:p>
          <w:p w14:paraId="411D4502" w14:textId="77777777" w:rsidR="00BA1D6B" w:rsidRPr="00FD4F4D" w:rsidRDefault="00BA1D6B" w:rsidP="00687390">
            <w:pPr>
              <w:numPr>
                <w:ilvl w:val="0"/>
                <w:numId w:val="37"/>
              </w:numPr>
              <w:contextualSpacing/>
              <w:rPr>
                <w:rFonts w:cstheme="minorHAnsi"/>
              </w:rPr>
            </w:pPr>
            <w:r w:rsidRPr="00FD4F4D">
              <w:rPr>
                <w:rFonts w:cstheme="minorHAnsi"/>
              </w:rPr>
              <w:t>Would prefer more/clearer instructions for the exercises</w:t>
            </w:r>
          </w:p>
          <w:p w14:paraId="1AED3C70" w14:textId="77777777" w:rsidR="00BA1D6B" w:rsidRPr="00FD4F4D" w:rsidRDefault="00BA1D6B" w:rsidP="00687390">
            <w:pPr>
              <w:numPr>
                <w:ilvl w:val="0"/>
                <w:numId w:val="37"/>
              </w:numPr>
              <w:contextualSpacing/>
              <w:rPr>
                <w:rFonts w:cstheme="minorHAnsi"/>
              </w:rPr>
            </w:pPr>
            <w:r w:rsidRPr="00FD4F4D">
              <w:rPr>
                <w:rFonts w:cstheme="minorHAnsi"/>
              </w:rPr>
              <w:t>Would prefer more choice in the exercises and to skip those they didn’t enjoy</w:t>
            </w:r>
          </w:p>
        </w:tc>
        <w:tc>
          <w:tcPr>
            <w:tcW w:w="3277" w:type="dxa"/>
          </w:tcPr>
          <w:p w14:paraId="1A345EF2" w14:textId="77777777" w:rsidR="00BA1D6B" w:rsidRPr="00FD4F4D" w:rsidRDefault="00BA1D6B" w:rsidP="00687390">
            <w:pPr>
              <w:rPr>
                <w:rFonts w:cstheme="minorHAnsi"/>
                <w:i/>
              </w:rPr>
            </w:pPr>
            <w:r w:rsidRPr="00FD4F4D">
              <w:rPr>
                <w:rFonts w:cstheme="minorHAnsi"/>
                <w:i/>
              </w:rPr>
              <w:t>“It’s been too short I suppose, nine or ten weeks could I blame that programme on things that have happened in the last- I’m not sure that anything major has happened in those nine weeks so I can’t blame the programme on anything”</w:t>
            </w:r>
          </w:p>
          <w:p w14:paraId="662B1D9D" w14:textId="77777777" w:rsidR="00BA1D6B" w:rsidRPr="00FD4F4D" w:rsidRDefault="00BA1D6B" w:rsidP="00687390">
            <w:pPr>
              <w:rPr>
                <w:rFonts w:cstheme="minorHAnsi"/>
                <w:i/>
              </w:rPr>
            </w:pPr>
          </w:p>
          <w:p w14:paraId="1F1BF69D" w14:textId="77777777" w:rsidR="00BA1D6B" w:rsidRPr="00FD4F4D" w:rsidRDefault="00BA1D6B" w:rsidP="00687390">
            <w:pPr>
              <w:rPr>
                <w:rFonts w:cstheme="minorHAnsi"/>
              </w:rPr>
            </w:pPr>
            <w:r w:rsidRPr="00FD4F4D">
              <w:rPr>
                <w:rFonts w:cstheme="minorHAnsi"/>
                <w:i/>
              </w:rPr>
              <w:t xml:space="preserve">“well I found that the- some of the puzzles were, it was difficult to work out how you were to proceed, whereas most of them had a little beginning session where you could learn how to do what you were going to do, some </w:t>
            </w:r>
            <w:r w:rsidRPr="00FD4F4D">
              <w:rPr>
                <w:rFonts w:cstheme="minorHAnsi"/>
                <w:i/>
              </w:rPr>
              <w:lastRenderedPageBreak/>
              <w:t>of them I couldn’t find any such learning aspects”</w:t>
            </w:r>
          </w:p>
        </w:tc>
        <w:tc>
          <w:tcPr>
            <w:tcW w:w="2588" w:type="dxa"/>
            <w:vMerge/>
          </w:tcPr>
          <w:p w14:paraId="0ED0B211" w14:textId="77777777" w:rsidR="00BA1D6B" w:rsidRPr="00FD4F4D" w:rsidRDefault="00BA1D6B" w:rsidP="00687390">
            <w:pPr>
              <w:rPr>
                <w:rFonts w:cstheme="minorHAnsi"/>
              </w:rPr>
            </w:pPr>
          </w:p>
        </w:tc>
      </w:tr>
      <w:tr w:rsidR="00BA1D6B" w:rsidRPr="00FD4F4D" w14:paraId="28A51EDB" w14:textId="77777777" w:rsidTr="00687390">
        <w:tc>
          <w:tcPr>
            <w:tcW w:w="1287" w:type="dxa"/>
          </w:tcPr>
          <w:p w14:paraId="34BD0F72" w14:textId="77777777" w:rsidR="00BA1D6B" w:rsidRPr="00FD4F4D" w:rsidRDefault="00BA1D6B" w:rsidP="00687390">
            <w:pPr>
              <w:rPr>
                <w:rFonts w:cstheme="minorHAnsi"/>
              </w:rPr>
            </w:pPr>
            <w:r w:rsidRPr="00FD4F4D">
              <w:rPr>
                <w:rFonts w:cstheme="minorHAnsi"/>
              </w:rPr>
              <w:t>AD (19)</w:t>
            </w:r>
          </w:p>
        </w:tc>
        <w:tc>
          <w:tcPr>
            <w:tcW w:w="3115" w:type="dxa"/>
          </w:tcPr>
          <w:p w14:paraId="54066373" w14:textId="77777777" w:rsidR="00BA1D6B" w:rsidRPr="00FD4F4D" w:rsidRDefault="00BA1D6B" w:rsidP="00687390">
            <w:pPr>
              <w:numPr>
                <w:ilvl w:val="0"/>
                <w:numId w:val="38"/>
              </w:numPr>
              <w:contextualSpacing/>
              <w:rPr>
                <w:rFonts w:cstheme="minorHAnsi"/>
              </w:rPr>
            </w:pPr>
            <w:r w:rsidRPr="00FD4F4D">
              <w:rPr>
                <w:rFonts w:cstheme="minorHAnsi"/>
              </w:rPr>
              <w:t xml:space="preserve">Participant and carer identified benefits in keeping mentally active, improving focus, stability of memory </w:t>
            </w:r>
          </w:p>
          <w:p w14:paraId="14222738" w14:textId="77777777" w:rsidR="00BA1D6B" w:rsidRPr="00FD4F4D" w:rsidRDefault="00BA1D6B" w:rsidP="00687390">
            <w:pPr>
              <w:numPr>
                <w:ilvl w:val="0"/>
                <w:numId w:val="38"/>
              </w:numPr>
              <w:contextualSpacing/>
              <w:rPr>
                <w:rFonts w:cstheme="minorHAnsi"/>
              </w:rPr>
            </w:pPr>
            <w:r w:rsidRPr="00FD4F4D">
              <w:rPr>
                <w:rFonts w:cstheme="minorHAnsi"/>
              </w:rPr>
              <w:t>Did cause friction between patient and carer and lacked insight</w:t>
            </w:r>
          </w:p>
          <w:p w14:paraId="7D474D28" w14:textId="77777777" w:rsidR="00BA1D6B" w:rsidRPr="00FD4F4D" w:rsidRDefault="00BA1D6B" w:rsidP="00687390">
            <w:pPr>
              <w:numPr>
                <w:ilvl w:val="0"/>
                <w:numId w:val="38"/>
              </w:numPr>
              <w:contextualSpacing/>
              <w:rPr>
                <w:rFonts w:cstheme="minorHAnsi"/>
              </w:rPr>
            </w:pPr>
            <w:r w:rsidRPr="00FD4F4D">
              <w:rPr>
                <w:rFonts w:cstheme="minorHAnsi"/>
              </w:rPr>
              <w:t>Increased awareness but this wasn’t necessarily positive</w:t>
            </w:r>
          </w:p>
          <w:p w14:paraId="3367F21D" w14:textId="77777777" w:rsidR="00BA1D6B" w:rsidRPr="00FD4F4D" w:rsidRDefault="00BA1D6B" w:rsidP="00687390">
            <w:pPr>
              <w:numPr>
                <w:ilvl w:val="0"/>
                <w:numId w:val="38"/>
              </w:numPr>
              <w:contextualSpacing/>
              <w:rPr>
                <w:rFonts w:cstheme="minorHAnsi"/>
              </w:rPr>
            </w:pPr>
            <w:r w:rsidRPr="00FD4F4D">
              <w:rPr>
                <w:rFonts w:cstheme="minorHAnsi"/>
              </w:rPr>
              <w:t>Enjoyed doing the training</w:t>
            </w:r>
          </w:p>
        </w:tc>
        <w:tc>
          <w:tcPr>
            <w:tcW w:w="3681" w:type="dxa"/>
          </w:tcPr>
          <w:p w14:paraId="35C022AB" w14:textId="77777777" w:rsidR="00BA1D6B" w:rsidRPr="00FD4F4D" w:rsidRDefault="00BA1D6B" w:rsidP="00687390">
            <w:pPr>
              <w:numPr>
                <w:ilvl w:val="0"/>
                <w:numId w:val="38"/>
              </w:numPr>
              <w:contextualSpacing/>
              <w:rPr>
                <w:rFonts w:cstheme="minorHAnsi"/>
              </w:rPr>
            </w:pPr>
            <w:r w:rsidRPr="00FD4F4D">
              <w:rPr>
                <w:rFonts w:cstheme="minorHAnsi"/>
              </w:rPr>
              <w:t>No suggestions for improvement</w:t>
            </w:r>
          </w:p>
        </w:tc>
        <w:tc>
          <w:tcPr>
            <w:tcW w:w="3277" w:type="dxa"/>
          </w:tcPr>
          <w:p w14:paraId="26FED5AF" w14:textId="77777777" w:rsidR="00BA1D6B" w:rsidRPr="00FD4F4D" w:rsidRDefault="00BA1D6B" w:rsidP="00687390">
            <w:pPr>
              <w:rPr>
                <w:rFonts w:cstheme="minorHAnsi"/>
                <w:i/>
              </w:rPr>
            </w:pPr>
            <w:r w:rsidRPr="00FD4F4D">
              <w:rPr>
                <w:rFonts w:cstheme="minorHAnsi"/>
                <w:i/>
              </w:rPr>
              <w:t>“it makes you think about different things but I don’t- I can’t explain what it is its just I’m interested in doing what was in that” - patient</w:t>
            </w:r>
          </w:p>
          <w:p w14:paraId="19587311" w14:textId="77777777" w:rsidR="00BA1D6B" w:rsidRPr="00FD4F4D" w:rsidRDefault="00BA1D6B" w:rsidP="00687390">
            <w:pPr>
              <w:rPr>
                <w:rFonts w:cstheme="minorHAnsi"/>
                <w:i/>
              </w:rPr>
            </w:pPr>
          </w:p>
          <w:p w14:paraId="71431A81" w14:textId="77777777" w:rsidR="00BA1D6B" w:rsidRPr="00FD4F4D" w:rsidRDefault="00BA1D6B" w:rsidP="00687390">
            <w:pPr>
              <w:rPr>
                <w:rFonts w:cstheme="minorHAnsi"/>
                <w:i/>
              </w:rPr>
            </w:pPr>
            <w:r w:rsidRPr="00FD4F4D">
              <w:rPr>
                <w:rFonts w:cstheme="minorHAnsi"/>
                <w:i/>
              </w:rPr>
              <w:t>“yeah despite that nagging it was good particularly if its, once it picked up again after we had that break but you [patient] were doing them more quickly and sometimes surprisingly quickly got through them and there’s nothing wrong with having that little focus in the day as well” - carer</w:t>
            </w:r>
          </w:p>
          <w:p w14:paraId="365CC412" w14:textId="77777777" w:rsidR="00BA1D6B" w:rsidRPr="00FD4F4D" w:rsidRDefault="00BA1D6B" w:rsidP="00687390">
            <w:pPr>
              <w:rPr>
                <w:rFonts w:cstheme="minorHAnsi"/>
                <w:i/>
              </w:rPr>
            </w:pPr>
          </w:p>
          <w:p w14:paraId="1FDAAE19" w14:textId="77777777" w:rsidR="00BA1D6B" w:rsidRPr="00FD4F4D" w:rsidRDefault="00BA1D6B" w:rsidP="00687390">
            <w:pPr>
              <w:rPr>
                <w:rFonts w:cstheme="minorHAnsi"/>
                <w:i/>
              </w:rPr>
            </w:pPr>
            <w:r w:rsidRPr="00FD4F4D">
              <w:rPr>
                <w:rFonts w:cstheme="minorHAnsi"/>
                <w:i/>
              </w:rPr>
              <w:t>“I think that for me it turned out to be more challenging than I’d expected, the difficulty day-to-day was the reminder to do it sometimes felt like nagging</w:t>
            </w:r>
          </w:p>
          <w:p w14:paraId="2355BA78" w14:textId="77777777" w:rsidR="00BA1D6B" w:rsidRPr="00FD4F4D" w:rsidRDefault="00BA1D6B" w:rsidP="00687390">
            <w:pPr>
              <w:rPr>
                <w:rFonts w:cstheme="minorHAnsi"/>
                <w:i/>
              </w:rPr>
            </w:pPr>
          </w:p>
          <w:p w14:paraId="2ADF48B7" w14:textId="77777777" w:rsidR="00BA1D6B" w:rsidRPr="00FD4F4D" w:rsidRDefault="00BA1D6B" w:rsidP="00687390">
            <w:pPr>
              <w:rPr>
                <w:rFonts w:cstheme="minorHAnsi"/>
                <w:i/>
              </w:rPr>
            </w:pPr>
            <w:r w:rsidRPr="00FD4F4D">
              <w:rPr>
                <w:rFonts w:cstheme="minorHAnsi"/>
                <w:i/>
              </w:rPr>
              <w:t xml:space="preserve">that was kind of a daily reminder of where you are when in fact sometimes you can forget where you are, it just sort of put it in your face and the other thing I found out quite quickly was it was better that I left [patient] to do all the puzzles on her own was much better than me at the start </w:t>
            </w:r>
            <w:r w:rsidRPr="00FD4F4D">
              <w:rPr>
                <w:rFonts w:cstheme="minorHAnsi"/>
                <w:i/>
              </w:rPr>
              <w:lastRenderedPageBreak/>
              <w:t>hovering over, she got on better with them when I stepped back and she did it on her own”- carer</w:t>
            </w:r>
          </w:p>
        </w:tc>
        <w:tc>
          <w:tcPr>
            <w:tcW w:w="2588" w:type="dxa"/>
            <w:vMerge/>
          </w:tcPr>
          <w:p w14:paraId="52F55405" w14:textId="77777777" w:rsidR="00BA1D6B" w:rsidRPr="00FD4F4D" w:rsidRDefault="00BA1D6B" w:rsidP="00687390">
            <w:pPr>
              <w:rPr>
                <w:rFonts w:cstheme="minorHAnsi"/>
              </w:rPr>
            </w:pPr>
          </w:p>
        </w:tc>
      </w:tr>
      <w:tr w:rsidR="00BA1D6B" w:rsidRPr="00FD4F4D" w14:paraId="0D276D8F" w14:textId="77777777" w:rsidTr="00687390">
        <w:tc>
          <w:tcPr>
            <w:tcW w:w="1287" w:type="dxa"/>
          </w:tcPr>
          <w:p w14:paraId="619D85A2" w14:textId="77777777" w:rsidR="00BA1D6B" w:rsidRPr="00FD4F4D" w:rsidRDefault="00BA1D6B" w:rsidP="00687390">
            <w:pPr>
              <w:rPr>
                <w:rFonts w:cstheme="minorHAnsi"/>
              </w:rPr>
            </w:pPr>
            <w:r w:rsidRPr="00FD4F4D">
              <w:rPr>
                <w:rFonts w:cstheme="minorHAnsi"/>
              </w:rPr>
              <w:t>AD (11)</w:t>
            </w:r>
          </w:p>
        </w:tc>
        <w:tc>
          <w:tcPr>
            <w:tcW w:w="3115" w:type="dxa"/>
          </w:tcPr>
          <w:p w14:paraId="731C7C07" w14:textId="77777777" w:rsidR="00BA1D6B" w:rsidRPr="00FD4F4D" w:rsidRDefault="00BA1D6B" w:rsidP="00687390">
            <w:pPr>
              <w:numPr>
                <w:ilvl w:val="0"/>
                <w:numId w:val="39"/>
              </w:numPr>
              <w:contextualSpacing/>
              <w:rPr>
                <w:rFonts w:cstheme="minorHAnsi"/>
              </w:rPr>
            </w:pPr>
            <w:r w:rsidRPr="00FD4F4D">
              <w:rPr>
                <w:rFonts w:cstheme="minorHAnsi"/>
              </w:rPr>
              <w:t>Struggled with some exercises and this negatively affected mood</w:t>
            </w:r>
          </w:p>
          <w:p w14:paraId="26CF1321" w14:textId="77777777" w:rsidR="00BA1D6B" w:rsidRPr="00FD4F4D" w:rsidRDefault="00BA1D6B" w:rsidP="00687390">
            <w:pPr>
              <w:numPr>
                <w:ilvl w:val="0"/>
                <w:numId w:val="39"/>
              </w:numPr>
              <w:contextualSpacing/>
              <w:rPr>
                <w:rFonts w:cstheme="minorHAnsi"/>
              </w:rPr>
            </w:pPr>
            <w:r w:rsidRPr="00FD4F4D">
              <w:rPr>
                <w:rFonts w:cstheme="minorHAnsi"/>
              </w:rPr>
              <w:t>Pleased with ability on other exercises</w:t>
            </w:r>
          </w:p>
          <w:p w14:paraId="711D92C1" w14:textId="77777777" w:rsidR="00BA1D6B" w:rsidRPr="00FD4F4D" w:rsidRDefault="00BA1D6B" w:rsidP="00687390">
            <w:pPr>
              <w:numPr>
                <w:ilvl w:val="0"/>
                <w:numId w:val="39"/>
              </w:numPr>
              <w:contextualSpacing/>
              <w:rPr>
                <w:rFonts w:cstheme="minorHAnsi"/>
              </w:rPr>
            </w:pPr>
            <w:r w:rsidRPr="00FD4F4D">
              <w:rPr>
                <w:rFonts w:cstheme="minorHAnsi"/>
              </w:rPr>
              <w:t>Enjoyed the challenge, saw benefit to mental activity</w:t>
            </w:r>
          </w:p>
        </w:tc>
        <w:tc>
          <w:tcPr>
            <w:tcW w:w="3681" w:type="dxa"/>
          </w:tcPr>
          <w:p w14:paraId="1693F80B" w14:textId="77777777" w:rsidR="00BA1D6B" w:rsidRPr="00FD4F4D" w:rsidRDefault="00BA1D6B" w:rsidP="00687390">
            <w:pPr>
              <w:numPr>
                <w:ilvl w:val="0"/>
                <w:numId w:val="39"/>
              </w:numPr>
              <w:contextualSpacing/>
              <w:rPr>
                <w:rFonts w:cstheme="minorHAnsi"/>
              </w:rPr>
            </w:pPr>
            <w:r w:rsidRPr="00FD4F4D">
              <w:rPr>
                <w:rFonts w:cstheme="minorHAnsi"/>
              </w:rPr>
              <w:t>Would like reminders of the instructions throughout the exercises</w:t>
            </w:r>
          </w:p>
          <w:p w14:paraId="459F7046" w14:textId="77777777" w:rsidR="00BA1D6B" w:rsidRPr="00FD4F4D" w:rsidRDefault="00BA1D6B" w:rsidP="00687390">
            <w:pPr>
              <w:numPr>
                <w:ilvl w:val="0"/>
                <w:numId w:val="39"/>
              </w:numPr>
              <w:contextualSpacing/>
              <w:rPr>
                <w:rFonts w:cstheme="minorHAnsi"/>
              </w:rPr>
            </w:pPr>
            <w:r w:rsidRPr="00FD4F4D">
              <w:rPr>
                <w:rFonts w:cstheme="minorHAnsi"/>
              </w:rPr>
              <w:t>Instructions could be clearer</w:t>
            </w:r>
          </w:p>
          <w:p w14:paraId="10A302B4" w14:textId="77777777" w:rsidR="00BA1D6B" w:rsidRPr="00FD4F4D" w:rsidRDefault="00BA1D6B" w:rsidP="00687390">
            <w:pPr>
              <w:numPr>
                <w:ilvl w:val="0"/>
                <w:numId w:val="39"/>
              </w:numPr>
              <w:contextualSpacing/>
              <w:rPr>
                <w:rFonts w:cstheme="minorHAnsi"/>
              </w:rPr>
            </w:pPr>
            <w:r w:rsidRPr="00FD4F4D">
              <w:rPr>
                <w:rFonts w:cstheme="minorHAnsi"/>
              </w:rPr>
              <w:t>Speed could be slower with a more gradual increment in difficulty</w:t>
            </w:r>
          </w:p>
          <w:p w14:paraId="58AB5BA0" w14:textId="77777777" w:rsidR="00BA1D6B" w:rsidRPr="00FD4F4D" w:rsidRDefault="00BA1D6B" w:rsidP="00687390">
            <w:pPr>
              <w:numPr>
                <w:ilvl w:val="0"/>
                <w:numId w:val="39"/>
              </w:numPr>
              <w:contextualSpacing/>
              <w:rPr>
                <w:rFonts w:cstheme="minorHAnsi"/>
              </w:rPr>
            </w:pPr>
            <w:r w:rsidRPr="00FD4F4D">
              <w:rPr>
                <w:rFonts w:cstheme="minorHAnsi"/>
              </w:rPr>
              <w:t>Would have liked text-message reminders</w:t>
            </w:r>
          </w:p>
        </w:tc>
        <w:tc>
          <w:tcPr>
            <w:tcW w:w="3277" w:type="dxa"/>
          </w:tcPr>
          <w:p w14:paraId="40E6F7B8" w14:textId="77777777" w:rsidR="00BA1D6B" w:rsidRPr="00FD4F4D" w:rsidRDefault="00BA1D6B" w:rsidP="00687390">
            <w:pPr>
              <w:rPr>
                <w:rFonts w:cstheme="minorHAnsi"/>
                <w:i/>
              </w:rPr>
            </w:pPr>
            <w:r w:rsidRPr="00FD4F4D">
              <w:rPr>
                <w:rFonts w:cstheme="minorHAnsi"/>
                <w:i/>
              </w:rPr>
              <w:t>“some days you did better and other days he’d do worse than the very first time he did it, then you got a bit down hearted”- carer</w:t>
            </w:r>
          </w:p>
          <w:p w14:paraId="77BA2B93" w14:textId="77777777" w:rsidR="00BA1D6B" w:rsidRPr="00FD4F4D" w:rsidRDefault="00BA1D6B" w:rsidP="00687390">
            <w:pPr>
              <w:rPr>
                <w:rFonts w:cstheme="minorHAnsi"/>
                <w:i/>
              </w:rPr>
            </w:pPr>
          </w:p>
          <w:p w14:paraId="3C26AF86" w14:textId="77777777" w:rsidR="00BA1D6B" w:rsidRPr="00FD4F4D" w:rsidRDefault="00BA1D6B" w:rsidP="00687390">
            <w:pPr>
              <w:rPr>
                <w:rFonts w:cstheme="minorHAnsi"/>
                <w:i/>
              </w:rPr>
            </w:pPr>
            <w:r w:rsidRPr="00FD4F4D">
              <w:rPr>
                <w:rFonts w:cstheme="minorHAnsi"/>
                <w:i/>
              </w:rPr>
              <w:t>“oh great, I thought I can do these look and then they come back and tell you I’ve done this better, I was a lot better with that one” - patient</w:t>
            </w:r>
          </w:p>
          <w:p w14:paraId="33286ABE" w14:textId="77777777" w:rsidR="00BA1D6B" w:rsidRPr="00FD4F4D" w:rsidRDefault="00BA1D6B" w:rsidP="00687390">
            <w:pPr>
              <w:rPr>
                <w:rFonts w:cstheme="minorHAnsi"/>
                <w:i/>
              </w:rPr>
            </w:pPr>
          </w:p>
          <w:p w14:paraId="3093C44E" w14:textId="77777777" w:rsidR="00BA1D6B" w:rsidRPr="00FD4F4D" w:rsidRDefault="00BA1D6B" w:rsidP="00687390">
            <w:pPr>
              <w:rPr>
                <w:rFonts w:cstheme="minorHAnsi"/>
                <w:i/>
              </w:rPr>
            </w:pPr>
            <w:r w:rsidRPr="00FD4F4D">
              <w:rPr>
                <w:rFonts w:cstheme="minorHAnsi"/>
                <w:i/>
              </w:rPr>
              <w:t>“I think it would help on some of them because some of them got a bit too quick and it’s like when you’re doing that memory one with the beach, the more you’ve answered, the faster, and the more things come down and the faster it seemed to be going”- patient</w:t>
            </w:r>
          </w:p>
        </w:tc>
        <w:tc>
          <w:tcPr>
            <w:tcW w:w="2588" w:type="dxa"/>
            <w:vMerge/>
          </w:tcPr>
          <w:p w14:paraId="2FDEB08A" w14:textId="77777777" w:rsidR="00BA1D6B" w:rsidRPr="00FD4F4D" w:rsidRDefault="00BA1D6B" w:rsidP="00687390">
            <w:pPr>
              <w:rPr>
                <w:rFonts w:cstheme="minorHAnsi"/>
              </w:rPr>
            </w:pPr>
          </w:p>
        </w:tc>
      </w:tr>
      <w:tr w:rsidR="00BA1D6B" w:rsidRPr="00FD4F4D" w14:paraId="26F178BC" w14:textId="77777777" w:rsidTr="00687390">
        <w:tc>
          <w:tcPr>
            <w:tcW w:w="1287" w:type="dxa"/>
          </w:tcPr>
          <w:p w14:paraId="3CA2CF1B" w14:textId="77777777" w:rsidR="00BA1D6B" w:rsidRPr="00FD4F4D" w:rsidRDefault="00BA1D6B" w:rsidP="00687390">
            <w:pPr>
              <w:rPr>
                <w:rFonts w:cstheme="minorHAnsi"/>
              </w:rPr>
            </w:pPr>
            <w:r w:rsidRPr="00FD4F4D">
              <w:rPr>
                <w:rFonts w:cstheme="minorHAnsi"/>
              </w:rPr>
              <w:t>AD (25)</w:t>
            </w:r>
          </w:p>
        </w:tc>
        <w:tc>
          <w:tcPr>
            <w:tcW w:w="3115" w:type="dxa"/>
          </w:tcPr>
          <w:p w14:paraId="4CF01593" w14:textId="77777777" w:rsidR="00BA1D6B" w:rsidRPr="00FD4F4D" w:rsidRDefault="00BA1D6B" w:rsidP="00687390">
            <w:pPr>
              <w:numPr>
                <w:ilvl w:val="0"/>
                <w:numId w:val="40"/>
              </w:numPr>
              <w:contextualSpacing/>
              <w:rPr>
                <w:rFonts w:cstheme="minorHAnsi"/>
              </w:rPr>
            </w:pPr>
            <w:r w:rsidRPr="00FD4F4D">
              <w:rPr>
                <w:rFonts w:cstheme="minorHAnsi"/>
              </w:rPr>
              <w:t>Saw benefit to keeping mentally active</w:t>
            </w:r>
          </w:p>
          <w:p w14:paraId="31788F48" w14:textId="77777777" w:rsidR="00BA1D6B" w:rsidRPr="00FD4F4D" w:rsidRDefault="00BA1D6B" w:rsidP="00687390">
            <w:pPr>
              <w:numPr>
                <w:ilvl w:val="0"/>
                <w:numId w:val="40"/>
              </w:numPr>
              <w:contextualSpacing/>
              <w:rPr>
                <w:rFonts w:cstheme="minorHAnsi"/>
              </w:rPr>
            </w:pPr>
            <w:r w:rsidRPr="00FD4F4D">
              <w:rPr>
                <w:rFonts w:cstheme="minorHAnsi"/>
              </w:rPr>
              <w:t>Saw visible progress in the exercises and in memory</w:t>
            </w:r>
          </w:p>
          <w:p w14:paraId="791D7FB0" w14:textId="77777777" w:rsidR="00BA1D6B" w:rsidRPr="00FD4F4D" w:rsidRDefault="00BA1D6B" w:rsidP="00687390">
            <w:pPr>
              <w:numPr>
                <w:ilvl w:val="0"/>
                <w:numId w:val="40"/>
              </w:numPr>
              <w:contextualSpacing/>
              <w:rPr>
                <w:rFonts w:cstheme="minorHAnsi"/>
              </w:rPr>
            </w:pPr>
            <w:r w:rsidRPr="00FD4F4D">
              <w:rPr>
                <w:rFonts w:cstheme="minorHAnsi"/>
              </w:rPr>
              <w:t>Enjoyed some exercises but very frustrated by others, particularly with poor/limited instructions</w:t>
            </w:r>
          </w:p>
        </w:tc>
        <w:tc>
          <w:tcPr>
            <w:tcW w:w="3681" w:type="dxa"/>
          </w:tcPr>
          <w:p w14:paraId="7BB88E87" w14:textId="77777777" w:rsidR="00BA1D6B" w:rsidRPr="00FD4F4D" w:rsidRDefault="00BA1D6B" w:rsidP="00687390">
            <w:pPr>
              <w:numPr>
                <w:ilvl w:val="0"/>
                <w:numId w:val="40"/>
              </w:numPr>
              <w:contextualSpacing/>
              <w:rPr>
                <w:rFonts w:cstheme="minorHAnsi"/>
              </w:rPr>
            </w:pPr>
            <w:r w:rsidRPr="00FD4F4D">
              <w:rPr>
                <w:rFonts w:cstheme="minorHAnsi"/>
              </w:rPr>
              <w:t>Felt instructions could have been clearer</w:t>
            </w:r>
          </w:p>
          <w:p w14:paraId="7240BA2A" w14:textId="77777777" w:rsidR="00BA1D6B" w:rsidRPr="00FD4F4D" w:rsidRDefault="00BA1D6B" w:rsidP="00687390">
            <w:pPr>
              <w:numPr>
                <w:ilvl w:val="0"/>
                <w:numId w:val="40"/>
              </w:numPr>
              <w:contextualSpacing/>
              <w:rPr>
                <w:rFonts w:cstheme="minorHAnsi"/>
              </w:rPr>
            </w:pPr>
            <w:r w:rsidRPr="00FD4F4D">
              <w:rPr>
                <w:rFonts w:cstheme="minorHAnsi"/>
              </w:rPr>
              <w:t>Would prefer more information on the purpose of the game and the transfer to daily life</w:t>
            </w:r>
          </w:p>
          <w:p w14:paraId="3832D777" w14:textId="77777777" w:rsidR="00BA1D6B" w:rsidRPr="00FD4F4D" w:rsidRDefault="00BA1D6B" w:rsidP="00687390">
            <w:pPr>
              <w:numPr>
                <w:ilvl w:val="0"/>
                <w:numId w:val="40"/>
              </w:numPr>
              <w:contextualSpacing/>
              <w:rPr>
                <w:rFonts w:cstheme="minorHAnsi"/>
              </w:rPr>
            </w:pPr>
            <w:r w:rsidRPr="00FD4F4D">
              <w:rPr>
                <w:rFonts w:cstheme="minorHAnsi"/>
              </w:rPr>
              <w:t>More personalised feedback on performance</w:t>
            </w:r>
          </w:p>
          <w:p w14:paraId="1180D3F7" w14:textId="77777777" w:rsidR="00BA1D6B" w:rsidRPr="00FD4F4D" w:rsidRDefault="00BA1D6B" w:rsidP="00687390">
            <w:pPr>
              <w:numPr>
                <w:ilvl w:val="0"/>
                <w:numId w:val="40"/>
              </w:numPr>
              <w:contextualSpacing/>
              <w:rPr>
                <w:rFonts w:cstheme="minorHAnsi"/>
              </w:rPr>
            </w:pPr>
            <w:r w:rsidRPr="00FD4F4D">
              <w:rPr>
                <w:rFonts w:cstheme="minorHAnsi"/>
              </w:rPr>
              <w:t>Missed sessions due to lack of portability</w:t>
            </w:r>
          </w:p>
        </w:tc>
        <w:tc>
          <w:tcPr>
            <w:tcW w:w="3277" w:type="dxa"/>
          </w:tcPr>
          <w:p w14:paraId="16505525" w14:textId="77777777" w:rsidR="00BA1D6B" w:rsidRPr="00FD4F4D" w:rsidRDefault="00BA1D6B" w:rsidP="00687390">
            <w:pPr>
              <w:rPr>
                <w:rFonts w:cstheme="minorHAnsi"/>
                <w:i/>
              </w:rPr>
            </w:pPr>
            <w:r w:rsidRPr="00FD4F4D">
              <w:rPr>
                <w:rFonts w:cstheme="minorHAnsi"/>
                <w:i/>
              </w:rPr>
              <w:t>“well, the brain games exercised me and that was good, and I think that with some of the games I was doing pretty well and I improved a little bit as the time went on so that’s been good”</w:t>
            </w:r>
          </w:p>
          <w:p w14:paraId="22DF1894" w14:textId="77777777" w:rsidR="00BA1D6B" w:rsidRPr="00FD4F4D" w:rsidRDefault="00BA1D6B" w:rsidP="00687390">
            <w:pPr>
              <w:rPr>
                <w:rFonts w:cstheme="minorHAnsi"/>
                <w:i/>
              </w:rPr>
            </w:pPr>
          </w:p>
          <w:p w14:paraId="63BE98B7" w14:textId="77777777" w:rsidR="00BA1D6B" w:rsidRPr="00FD4F4D" w:rsidRDefault="00BA1D6B" w:rsidP="00687390">
            <w:pPr>
              <w:rPr>
                <w:rFonts w:cstheme="minorHAnsi"/>
                <w:i/>
              </w:rPr>
            </w:pPr>
            <w:r w:rsidRPr="00FD4F4D">
              <w:rPr>
                <w:rFonts w:cstheme="minorHAnsi"/>
                <w:i/>
              </w:rPr>
              <w:t xml:space="preserve">“I just got frustrated with those mind games that I thought the explanation that was given at the </w:t>
            </w:r>
            <w:r w:rsidRPr="00FD4F4D">
              <w:rPr>
                <w:rFonts w:cstheme="minorHAnsi"/>
                <w:i/>
              </w:rPr>
              <w:lastRenderedPageBreak/>
              <w:t>beginning of the, of some of them, were just poorly written, very poorly written and so as a consequence it took me ages”</w:t>
            </w:r>
          </w:p>
          <w:p w14:paraId="21F5921A" w14:textId="77777777" w:rsidR="00BA1D6B" w:rsidRPr="00FD4F4D" w:rsidRDefault="00BA1D6B" w:rsidP="00687390">
            <w:pPr>
              <w:rPr>
                <w:rFonts w:cstheme="minorHAnsi"/>
                <w:i/>
              </w:rPr>
            </w:pPr>
          </w:p>
          <w:p w14:paraId="64F2BF51" w14:textId="77777777" w:rsidR="00BA1D6B" w:rsidRPr="00FD4F4D" w:rsidRDefault="00BA1D6B" w:rsidP="00687390">
            <w:pPr>
              <w:rPr>
                <w:rFonts w:cstheme="minorHAnsi"/>
                <w:i/>
              </w:rPr>
            </w:pPr>
            <w:r w:rsidRPr="00FD4F4D">
              <w:rPr>
                <w:rFonts w:cstheme="minorHAnsi"/>
                <w:i/>
              </w:rPr>
              <w:t>“they’ve got to be explaining what you’re supposed to be doing and a purpose other than the obvious thing of identifying sea urchins, sea animals, that’s obvious what that’s about but what is that actually helping? To get some feedback on my brain, I am coping, how I’m doing?”</w:t>
            </w:r>
          </w:p>
        </w:tc>
        <w:tc>
          <w:tcPr>
            <w:tcW w:w="2588" w:type="dxa"/>
            <w:vMerge/>
          </w:tcPr>
          <w:p w14:paraId="4FA27864" w14:textId="77777777" w:rsidR="00BA1D6B" w:rsidRPr="00FD4F4D" w:rsidRDefault="00BA1D6B" w:rsidP="00687390">
            <w:pPr>
              <w:rPr>
                <w:rFonts w:cstheme="minorHAnsi"/>
              </w:rPr>
            </w:pPr>
          </w:p>
        </w:tc>
      </w:tr>
      <w:tr w:rsidR="00BA1D6B" w:rsidRPr="00FD4F4D" w14:paraId="6A213E7D" w14:textId="77777777" w:rsidTr="00687390">
        <w:tc>
          <w:tcPr>
            <w:tcW w:w="1287" w:type="dxa"/>
          </w:tcPr>
          <w:p w14:paraId="18B18710" w14:textId="77777777" w:rsidR="00BA1D6B" w:rsidRPr="00FD4F4D" w:rsidRDefault="00BA1D6B" w:rsidP="00687390">
            <w:pPr>
              <w:rPr>
                <w:rFonts w:cstheme="minorHAnsi"/>
              </w:rPr>
            </w:pPr>
            <w:r w:rsidRPr="00FD4F4D">
              <w:rPr>
                <w:rFonts w:cstheme="minorHAnsi"/>
              </w:rPr>
              <w:t>AD (15)</w:t>
            </w:r>
          </w:p>
        </w:tc>
        <w:tc>
          <w:tcPr>
            <w:tcW w:w="3115" w:type="dxa"/>
          </w:tcPr>
          <w:p w14:paraId="6D971E37" w14:textId="77777777" w:rsidR="00BA1D6B" w:rsidRPr="00FD4F4D" w:rsidRDefault="00BA1D6B" w:rsidP="00687390">
            <w:pPr>
              <w:numPr>
                <w:ilvl w:val="0"/>
                <w:numId w:val="41"/>
              </w:numPr>
              <w:contextualSpacing/>
              <w:rPr>
                <w:rFonts w:cstheme="minorHAnsi"/>
              </w:rPr>
            </w:pPr>
            <w:r w:rsidRPr="00FD4F4D">
              <w:rPr>
                <w:rFonts w:cstheme="minorHAnsi"/>
              </w:rPr>
              <w:t>Felt as though was achieving something, could see visible progress through the scores</w:t>
            </w:r>
          </w:p>
          <w:p w14:paraId="596F2707" w14:textId="77777777" w:rsidR="00BA1D6B" w:rsidRPr="00FD4F4D" w:rsidRDefault="00BA1D6B" w:rsidP="00687390">
            <w:pPr>
              <w:numPr>
                <w:ilvl w:val="0"/>
                <w:numId w:val="41"/>
              </w:numPr>
              <w:contextualSpacing/>
              <w:rPr>
                <w:rFonts w:cstheme="minorHAnsi"/>
              </w:rPr>
            </w:pPr>
            <w:r w:rsidRPr="00FD4F4D">
              <w:rPr>
                <w:rFonts w:cstheme="minorHAnsi"/>
              </w:rPr>
              <w:t>Enjoyed the training</w:t>
            </w:r>
          </w:p>
          <w:p w14:paraId="18392BE9" w14:textId="77777777" w:rsidR="00BA1D6B" w:rsidRPr="00FD4F4D" w:rsidRDefault="00BA1D6B" w:rsidP="00687390">
            <w:pPr>
              <w:numPr>
                <w:ilvl w:val="0"/>
                <w:numId w:val="41"/>
              </w:numPr>
              <w:contextualSpacing/>
              <w:rPr>
                <w:rFonts w:cstheme="minorHAnsi"/>
              </w:rPr>
            </w:pPr>
            <w:r w:rsidRPr="00FD4F4D">
              <w:rPr>
                <w:rFonts w:cstheme="minorHAnsi"/>
              </w:rPr>
              <w:t>Main barrier was time and fitting the programme in</w:t>
            </w:r>
          </w:p>
        </w:tc>
        <w:tc>
          <w:tcPr>
            <w:tcW w:w="3681" w:type="dxa"/>
          </w:tcPr>
          <w:p w14:paraId="6456407D" w14:textId="77777777" w:rsidR="00BA1D6B" w:rsidRPr="00FD4F4D" w:rsidRDefault="00BA1D6B" w:rsidP="00687390">
            <w:pPr>
              <w:numPr>
                <w:ilvl w:val="0"/>
                <w:numId w:val="41"/>
              </w:numPr>
              <w:contextualSpacing/>
              <w:rPr>
                <w:rFonts w:cstheme="minorHAnsi"/>
              </w:rPr>
            </w:pPr>
            <w:r w:rsidRPr="00FD4F4D">
              <w:rPr>
                <w:rFonts w:cstheme="minorHAnsi"/>
              </w:rPr>
              <w:t>More personalised feedback on performance or explanation of the scoring</w:t>
            </w:r>
          </w:p>
        </w:tc>
        <w:tc>
          <w:tcPr>
            <w:tcW w:w="3277" w:type="dxa"/>
          </w:tcPr>
          <w:p w14:paraId="5BF4FA1D" w14:textId="77777777" w:rsidR="00BA1D6B" w:rsidRPr="00FD4F4D" w:rsidRDefault="00BA1D6B" w:rsidP="00687390">
            <w:pPr>
              <w:rPr>
                <w:rFonts w:cstheme="minorHAnsi"/>
                <w:i/>
              </w:rPr>
            </w:pPr>
            <w:r w:rsidRPr="00FD4F4D">
              <w:rPr>
                <w:rFonts w:cstheme="minorHAnsi"/>
                <w:i/>
              </w:rPr>
              <w:t>“to see that I was actually achieving something, getting better at certain things than I started off I suppose that’s really the ideal thing is to see an achievement isn’t it? I felt it was achieving something”</w:t>
            </w:r>
          </w:p>
          <w:p w14:paraId="602C0A4B" w14:textId="77777777" w:rsidR="00BA1D6B" w:rsidRPr="00FD4F4D" w:rsidRDefault="00BA1D6B" w:rsidP="00687390">
            <w:pPr>
              <w:rPr>
                <w:rFonts w:cstheme="minorHAnsi"/>
                <w:i/>
              </w:rPr>
            </w:pPr>
          </w:p>
          <w:p w14:paraId="1493BE55" w14:textId="77777777" w:rsidR="00BA1D6B" w:rsidRPr="00FD4F4D" w:rsidRDefault="00BA1D6B" w:rsidP="00687390">
            <w:pPr>
              <w:rPr>
                <w:rFonts w:cstheme="minorHAnsi"/>
                <w:i/>
              </w:rPr>
            </w:pPr>
            <w:r w:rsidRPr="00FD4F4D">
              <w:rPr>
                <w:rFonts w:cstheme="minorHAnsi"/>
                <w:i/>
              </w:rPr>
              <w:t>“because I’ve got a lot going on I’ve found it difficult to get the time to do it”</w:t>
            </w:r>
          </w:p>
          <w:p w14:paraId="02F9899E" w14:textId="77777777" w:rsidR="00BA1D6B" w:rsidRPr="00FD4F4D" w:rsidRDefault="00BA1D6B" w:rsidP="00687390">
            <w:pPr>
              <w:rPr>
                <w:rFonts w:cstheme="minorHAnsi"/>
                <w:i/>
              </w:rPr>
            </w:pPr>
          </w:p>
          <w:p w14:paraId="3A21117F" w14:textId="77777777" w:rsidR="00BA1D6B" w:rsidRPr="00FD4F4D" w:rsidRDefault="00BA1D6B" w:rsidP="006873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i/>
              </w:rPr>
            </w:pPr>
            <w:r w:rsidRPr="00FD4F4D">
              <w:rPr>
                <w:rFonts w:cstheme="minorHAnsi"/>
                <w:i/>
              </w:rPr>
              <w:t xml:space="preserve">“sometimes I got a five which I’m assuming was one of five got the top marks I don’t know but probably to give an indication of what the marks were or where you stood with those marks” </w:t>
            </w:r>
          </w:p>
        </w:tc>
        <w:tc>
          <w:tcPr>
            <w:tcW w:w="2588" w:type="dxa"/>
            <w:vMerge/>
          </w:tcPr>
          <w:p w14:paraId="21A8F73A" w14:textId="77777777" w:rsidR="00BA1D6B" w:rsidRPr="00FD4F4D" w:rsidRDefault="00BA1D6B" w:rsidP="00687390">
            <w:pPr>
              <w:rPr>
                <w:rFonts w:cstheme="minorHAnsi"/>
              </w:rPr>
            </w:pPr>
          </w:p>
        </w:tc>
      </w:tr>
      <w:tr w:rsidR="00BA1D6B" w:rsidRPr="00FD4F4D" w14:paraId="227A76C7" w14:textId="77777777" w:rsidTr="00687390">
        <w:tc>
          <w:tcPr>
            <w:tcW w:w="1287" w:type="dxa"/>
          </w:tcPr>
          <w:p w14:paraId="18673A1F" w14:textId="77777777" w:rsidR="00BA1D6B" w:rsidRPr="00FD4F4D" w:rsidRDefault="00BA1D6B" w:rsidP="00687390">
            <w:pPr>
              <w:rPr>
                <w:rFonts w:cstheme="minorHAnsi"/>
              </w:rPr>
            </w:pPr>
            <w:r w:rsidRPr="00FD4F4D">
              <w:rPr>
                <w:rFonts w:cstheme="minorHAnsi"/>
              </w:rPr>
              <w:lastRenderedPageBreak/>
              <w:t>AD (2)</w:t>
            </w:r>
          </w:p>
        </w:tc>
        <w:tc>
          <w:tcPr>
            <w:tcW w:w="3115" w:type="dxa"/>
          </w:tcPr>
          <w:p w14:paraId="4B2D82A4" w14:textId="77777777" w:rsidR="00BA1D6B" w:rsidRPr="00FD4F4D" w:rsidRDefault="00BA1D6B" w:rsidP="00687390">
            <w:pPr>
              <w:numPr>
                <w:ilvl w:val="0"/>
                <w:numId w:val="42"/>
              </w:numPr>
              <w:contextualSpacing/>
              <w:rPr>
                <w:rFonts w:cstheme="minorHAnsi"/>
              </w:rPr>
            </w:pPr>
            <w:r w:rsidRPr="00FD4F4D">
              <w:rPr>
                <w:rFonts w:cstheme="minorHAnsi"/>
              </w:rPr>
              <w:t>Negatively increased awareness of dementia</w:t>
            </w:r>
          </w:p>
          <w:p w14:paraId="2BF99D14" w14:textId="77777777" w:rsidR="00BA1D6B" w:rsidRPr="00FD4F4D" w:rsidRDefault="00BA1D6B" w:rsidP="00687390">
            <w:pPr>
              <w:numPr>
                <w:ilvl w:val="0"/>
                <w:numId w:val="42"/>
              </w:numPr>
              <w:contextualSpacing/>
              <w:rPr>
                <w:rFonts w:cstheme="minorHAnsi"/>
              </w:rPr>
            </w:pPr>
            <w:r w:rsidRPr="00FD4F4D">
              <w:rPr>
                <w:rFonts w:cstheme="minorHAnsi"/>
              </w:rPr>
              <w:t>Training caused anxiety, stress, frustration, and friction with carer</w:t>
            </w:r>
          </w:p>
          <w:p w14:paraId="220BD764" w14:textId="77777777" w:rsidR="00BA1D6B" w:rsidRPr="00FD4F4D" w:rsidRDefault="00BA1D6B" w:rsidP="00687390">
            <w:pPr>
              <w:numPr>
                <w:ilvl w:val="0"/>
                <w:numId w:val="42"/>
              </w:numPr>
              <w:contextualSpacing/>
              <w:rPr>
                <w:rFonts w:cstheme="minorHAnsi"/>
              </w:rPr>
            </w:pPr>
            <w:r w:rsidRPr="00FD4F4D">
              <w:rPr>
                <w:rFonts w:cstheme="minorHAnsi"/>
              </w:rPr>
              <w:t>Engagement limited by apathy, severity of dementia, and lack of insight</w:t>
            </w:r>
          </w:p>
        </w:tc>
        <w:tc>
          <w:tcPr>
            <w:tcW w:w="3681" w:type="dxa"/>
          </w:tcPr>
          <w:p w14:paraId="3B52E9FA" w14:textId="77777777" w:rsidR="00BA1D6B" w:rsidRPr="00FD4F4D" w:rsidRDefault="00BA1D6B" w:rsidP="00687390">
            <w:pPr>
              <w:numPr>
                <w:ilvl w:val="0"/>
                <w:numId w:val="42"/>
              </w:numPr>
              <w:contextualSpacing/>
              <w:rPr>
                <w:rFonts w:cstheme="minorHAnsi"/>
              </w:rPr>
            </w:pPr>
            <w:r w:rsidRPr="00FD4F4D">
              <w:rPr>
                <w:rFonts w:cstheme="minorHAnsi"/>
              </w:rPr>
              <w:t>Speed of the exercises was too fast</w:t>
            </w:r>
          </w:p>
          <w:p w14:paraId="76E6DCB5" w14:textId="77777777" w:rsidR="00BA1D6B" w:rsidRPr="00FD4F4D" w:rsidRDefault="00BA1D6B" w:rsidP="00687390">
            <w:pPr>
              <w:numPr>
                <w:ilvl w:val="0"/>
                <w:numId w:val="42"/>
              </w:numPr>
              <w:contextualSpacing/>
              <w:rPr>
                <w:rFonts w:cstheme="minorHAnsi"/>
              </w:rPr>
            </w:pPr>
            <w:r w:rsidRPr="00FD4F4D">
              <w:rPr>
                <w:rFonts w:cstheme="minorHAnsi"/>
              </w:rPr>
              <w:t>Would prefer activities not using a computer</w:t>
            </w:r>
          </w:p>
          <w:p w14:paraId="11ADF123" w14:textId="77777777" w:rsidR="00BA1D6B" w:rsidRPr="00FD4F4D" w:rsidRDefault="00BA1D6B" w:rsidP="00687390">
            <w:pPr>
              <w:numPr>
                <w:ilvl w:val="0"/>
                <w:numId w:val="42"/>
              </w:numPr>
              <w:contextualSpacing/>
              <w:rPr>
                <w:rFonts w:cstheme="minorHAnsi"/>
              </w:rPr>
            </w:pPr>
            <w:r w:rsidRPr="00FD4F4D">
              <w:rPr>
                <w:rFonts w:cstheme="minorHAnsi"/>
              </w:rPr>
              <w:t>Greater benefits from informal reminiscence with carer</w:t>
            </w:r>
          </w:p>
        </w:tc>
        <w:tc>
          <w:tcPr>
            <w:tcW w:w="3277" w:type="dxa"/>
          </w:tcPr>
          <w:p w14:paraId="5908760C" w14:textId="77777777" w:rsidR="00BA1D6B" w:rsidRPr="00FD4F4D" w:rsidRDefault="00BA1D6B" w:rsidP="00687390">
            <w:pPr>
              <w:rPr>
                <w:rFonts w:cstheme="minorHAnsi"/>
                <w:i/>
              </w:rPr>
            </w:pPr>
            <w:r w:rsidRPr="00FD4F4D">
              <w:rPr>
                <w:rFonts w:cstheme="minorHAnsi"/>
                <w:i/>
              </w:rPr>
              <w:t>“You just couldn’t pass them. Couldn’t pass the exercises could you. So it made you feel a failure that you couldn’t cope with the exercises.”- carer</w:t>
            </w:r>
          </w:p>
          <w:p w14:paraId="34A59C40" w14:textId="77777777" w:rsidR="00BA1D6B" w:rsidRPr="00FD4F4D" w:rsidRDefault="00BA1D6B" w:rsidP="00687390">
            <w:pPr>
              <w:rPr>
                <w:rFonts w:cstheme="minorHAnsi"/>
                <w:i/>
              </w:rPr>
            </w:pPr>
          </w:p>
          <w:p w14:paraId="506820AF" w14:textId="77777777" w:rsidR="00BA1D6B" w:rsidRPr="00FD4F4D" w:rsidRDefault="00BA1D6B" w:rsidP="00687390">
            <w:pPr>
              <w:rPr>
                <w:rFonts w:cstheme="minorHAnsi"/>
                <w:i/>
              </w:rPr>
            </w:pPr>
            <w:r w:rsidRPr="00FD4F4D">
              <w:rPr>
                <w:rFonts w:cstheme="minorHAnsi"/>
                <w:i/>
              </w:rPr>
              <w:t>“We try and talk about things from the past, lovely holidays, travelling the world, and people that we’ve met, and you know I try and get you to remember things.”- carer</w:t>
            </w:r>
          </w:p>
          <w:p w14:paraId="45BAC6D2" w14:textId="77777777" w:rsidR="00BA1D6B" w:rsidRPr="00FD4F4D" w:rsidRDefault="00BA1D6B" w:rsidP="00687390">
            <w:pPr>
              <w:rPr>
                <w:rFonts w:cstheme="minorHAnsi"/>
                <w:i/>
              </w:rPr>
            </w:pPr>
          </w:p>
          <w:p w14:paraId="296A39B0" w14:textId="77777777" w:rsidR="00BA1D6B" w:rsidRPr="00FD4F4D" w:rsidRDefault="00BA1D6B" w:rsidP="00687390">
            <w:pPr>
              <w:rPr>
                <w:rFonts w:cstheme="minorHAnsi"/>
                <w:i/>
              </w:rPr>
            </w:pPr>
            <w:r w:rsidRPr="00FD4F4D">
              <w:rPr>
                <w:rFonts w:cstheme="minorHAnsi"/>
                <w:i/>
              </w:rPr>
              <w:t>“Well it isn’t fine really, I mean, I recognise that in me. But I feel that there is nothing there that I want to pursue.”-patient</w:t>
            </w:r>
          </w:p>
          <w:p w14:paraId="6B33CEC8" w14:textId="77777777" w:rsidR="00BA1D6B" w:rsidRPr="00FD4F4D" w:rsidRDefault="00BA1D6B" w:rsidP="00687390">
            <w:pPr>
              <w:rPr>
                <w:rFonts w:cstheme="minorHAnsi"/>
                <w:i/>
              </w:rPr>
            </w:pPr>
          </w:p>
          <w:p w14:paraId="3D90B130" w14:textId="77777777" w:rsidR="00BA1D6B" w:rsidRPr="00FD4F4D" w:rsidRDefault="00BA1D6B" w:rsidP="00687390">
            <w:pPr>
              <w:rPr>
                <w:rFonts w:cstheme="minorHAnsi"/>
                <w:i/>
              </w:rPr>
            </w:pPr>
            <w:r w:rsidRPr="00FD4F4D">
              <w:rPr>
                <w:rFonts w:cstheme="minorHAnsi"/>
                <w:i/>
              </w:rPr>
              <w:t>“Well I had to use the computer to register your answers, but they were over so quickly, you became very stressed by how quickly it moved on to the next exercise” - carer</w:t>
            </w:r>
          </w:p>
        </w:tc>
        <w:tc>
          <w:tcPr>
            <w:tcW w:w="2588" w:type="dxa"/>
            <w:vMerge/>
          </w:tcPr>
          <w:p w14:paraId="72EA52E1" w14:textId="77777777" w:rsidR="00BA1D6B" w:rsidRPr="00FD4F4D" w:rsidRDefault="00BA1D6B" w:rsidP="00687390">
            <w:pPr>
              <w:rPr>
                <w:rFonts w:cstheme="minorHAnsi"/>
              </w:rPr>
            </w:pPr>
          </w:p>
        </w:tc>
      </w:tr>
      <w:tr w:rsidR="00BA1D6B" w:rsidRPr="00FD4F4D" w14:paraId="6844756E" w14:textId="77777777" w:rsidTr="00687390">
        <w:tc>
          <w:tcPr>
            <w:tcW w:w="1287" w:type="dxa"/>
          </w:tcPr>
          <w:p w14:paraId="4F2B7FA4" w14:textId="77777777" w:rsidR="00BA1D6B" w:rsidRPr="00FD4F4D" w:rsidRDefault="00BA1D6B" w:rsidP="00687390">
            <w:pPr>
              <w:rPr>
                <w:rFonts w:cstheme="minorHAnsi"/>
              </w:rPr>
            </w:pPr>
            <w:r w:rsidRPr="00FD4F4D">
              <w:rPr>
                <w:rFonts w:cstheme="minorHAnsi"/>
              </w:rPr>
              <w:t>AD (5)</w:t>
            </w:r>
          </w:p>
        </w:tc>
        <w:tc>
          <w:tcPr>
            <w:tcW w:w="3115" w:type="dxa"/>
          </w:tcPr>
          <w:p w14:paraId="52CC9E21" w14:textId="77777777" w:rsidR="00BA1D6B" w:rsidRPr="00FD4F4D" w:rsidRDefault="00BA1D6B" w:rsidP="00687390">
            <w:pPr>
              <w:numPr>
                <w:ilvl w:val="0"/>
                <w:numId w:val="2"/>
              </w:numPr>
              <w:contextualSpacing/>
              <w:rPr>
                <w:rFonts w:cstheme="minorHAnsi"/>
              </w:rPr>
            </w:pPr>
            <w:r w:rsidRPr="00FD4F4D">
              <w:rPr>
                <w:rFonts w:cstheme="minorHAnsi"/>
              </w:rPr>
              <w:t>Training caused significant anxiety, stress, fear of failure, frustration, and friction with carer</w:t>
            </w:r>
          </w:p>
          <w:p w14:paraId="0EDB32E1" w14:textId="77777777" w:rsidR="00BA1D6B" w:rsidRPr="00FD4F4D" w:rsidRDefault="00BA1D6B" w:rsidP="00687390">
            <w:pPr>
              <w:numPr>
                <w:ilvl w:val="0"/>
                <w:numId w:val="2"/>
              </w:numPr>
              <w:contextualSpacing/>
              <w:rPr>
                <w:rFonts w:cstheme="minorHAnsi"/>
              </w:rPr>
            </w:pPr>
            <w:r w:rsidRPr="00FD4F4D">
              <w:rPr>
                <w:rFonts w:cstheme="minorHAnsi"/>
              </w:rPr>
              <w:t xml:space="preserve">Engagement hampered by low pre-morbid education, difficulty of </w:t>
            </w:r>
            <w:r w:rsidRPr="00FD4F4D">
              <w:rPr>
                <w:rFonts w:cstheme="minorHAnsi"/>
              </w:rPr>
              <w:lastRenderedPageBreak/>
              <w:t>exercises, and computer literacy</w:t>
            </w:r>
          </w:p>
        </w:tc>
        <w:tc>
          <w:tcPr>
            <w:tcW w:w="3681" w:type="dxa"/>
          </w:tcPr>
          <w:p w14:paraId="0A3BA1E1" w14:textId="77777777" w:rsidR="00BA1D6B" w:rsidRPr="00FD4F4D" w:rsidRDefault="00BA1D6B" w:rsidP="00687390">
            <w:pPr>
              <w:numPr>
                <w:ilvl w:val="0"/>
                <w:numId w:val="2"/>
              </w:numPr>
              <w:contextualSpacing/>
              <w:rPr>
                <w:rFonts w:cstheme="minorHAnsi"/>
              </w:rPr>
            </w:pPr>
            <w:r w:rsidRPr="00FD4F4D">
              <w:rPr>
                <w:rFonts w:cstheme="minorHAnsi"/>
              </w:rPr>
              <w:lastRenderedPageBreak/>
              <w:t>Better tailoring of training to education, occupation, and functional levels</w:t>
            </w:r>
          </w:p>
          <w:p w14:paraId="2CBDFACC" w14:textId="77777777" w:rsidR="00BA1D6B" w:rsidRPr="00FD4F4D" w:rsidRDefault="00BA1D6B" w:rsidP="00687390">
            <w:pPr>
              <w:numPr>
                <w:ilvl w:val="0"/>
                <w:numId w:val="2"/>
              </w:numPr>
              <w:contextualSpacing/>
              <w:rPr>
                <w:rFonts w:cstheme="minorHAnsi"/>
              </w:rPr>
            </w:pPr>
            <w:r w:rsidRPr="00FD4F4D">
              <w:rPr>
                <w:rFonts w:cstheme="minorHAnsi"/>
              </w:rPr>
              <w:t>Slower increment in difficulty level</w:t>
            </w:r>
          </w:p>
          <w:p w14:paraId="0F4B3795" w14:textId="77777777" w:rsidR="00BA1D6B" w:rsidRPr="00FD4F4D" w:rsidRDefault="00BA1D6B" w:rsidP="00687390">
            <w:pPr>
              <w:numPr>
                <w:ilvl w:val="0"/>
                <w:numId w:val="2"/>
              </w:numPr>
              <w:contextualSpacing/>
              <w:rPr>
                <w:rFonts w:cstheme="minorHAnsi"/>
              </w:rPr>
            </w:pPr>
            <w:r w:rsidRPr="00FD4F4D">
              <w:rPr>
                <w:rFonts w:cstheme="minorHAnsi"/>
              </w:rPr>
              <w:t>Clearer instructions</w:t>
            </w:r>
          </w:p>
        </w:tc>
        <w:tc>
          <w:tcPr>
            <w:tcW w:w="3277" w:type="dxa"/>
          </w:tcPr>
          <w:p w14:paraId="53A00FF1" w14:textId="77777777" w:rsidR="00BA1D6B" w:rsidRPr="00FD4F4D" w:rsidRDefault="00BA1D6B" w:rsidP="00687390">
            <w:pPr>
              <w:rPr>
                <w:rFonts w:cstheme="minorHAnsi"/>
                <w:i/>
              </w:rPr>
            </w:pPr>
            <w:r w:rsidRPr="00FD4F4D">
              <w:rPr>
                <w:rFonts w:cstheme="minorHAnsi"/>
                <w:i/>
              </w:rPr>
              <w:t>“I was getting frustrated really wasn’t I, that was the problem. I shouldn’t get annoyed with you but it was happening which isn’t good”- carer</w:t>
            </w:r>
          </w:p>
          <w:p w14:paraId="3E906EF6" w14:textId="77777777" w:rsidR="00BA1D6B" w:rsidRPr="00FD4F4D" w:rsidRDefault="00BA1D6B" w:rsidP="00687390">
            <w:pPr>
              <w:rPr>
                <w:rFonts w:cstheme="minorHAnsi"/>
                <w:i/>
              </w:rPr>
            </w:pPr>
          </w:p>
          <w:p w14:paraId="45FDA81C" w14:textId="77777777" w:rsidR="00BA1D6B" w:rsidRPr="00FD4F4D" w:rsidRDefault="00BA1D6B" w:rsidP="00687390">
            <w:pPr>
              <w:tabs>
                <w:tab w:val="left" w:pos="14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theme="minorHAnsi"/>
                <w:i/>
              </w:rPr>
            </w:pPr>
            <w:r w:rsidRPr="00FD4F4D">
              <w:rPr>
                <w:rFonts w:cstheme="minorHAnsi"/>
                <w:i/>
              </w:rPr>
              <w:t xml:space="preserve">“I suppose it’s very hard to tailor something that isn’t yours to particular people, whether a bit </w:t>
            </w:r>
            <w:r w:rsidRPr="00FD4F4D">
              <w:rPr>
                <w:rFonts w:cstheme="minorHAnsi"/>
                <w:i/>
              </w:rPr>
              <w:lastRenderedPageBreak/>
              <w:t>more pre-interview or something to go a bit more depth into people’s background”- carer</w:t>
            </w:r>
          </w:p>
          <w:p w14:paraId="2F2724B9" w14:textId="77777777" w:rsidR="00BA1D6B" w:rsidRPr="00FD4F4D" w:rsidRDefault="00BA1D6B" w:rsidP="00687390">
            <w:pPr>
              <w:rPr>
                <w:rFonts w:cstheme="minorHAnsi"/>
                <w:i/>
              </w:rPr>
            </w:pPr>
            <w:r w:rsidRPr="00FD4F4D">
              <w:rPr>
                <w:rFonts w:cstheme="minorHAnsi"/>
                <w:i/>
              </w:rPr>
              <w:t>“I’m not saying it should be words of one syllable but they weren’t easily understandable for each game, what the premise was of that particular activity was going to do”- carer</w:t>
            </w:r>
          </w:p>
          <w:p w14:paraId="0BB88BED" w14:textId="77777777" w:rsidR="00BA1D6B" w:rsidRPr="00FD4F4D" w:rsidRDefault="00BA1D6B" w:rsidP="00687390">
            <w:pPr>
              <w:rPr>
                <w:rFonts w:cstheme="minorHAnsi"/>
                <w:i/>
              </w:rPr>
            </w:pPr>
          </w:p>
          <w:p w14:paraId="41DCB7D9" w14:textId="77777777" w:rsidR="00BA1D6B" w:rsidRPr="00FD4F4D" w:rsidRDefault="00BA1D6B" w:rsidP="00687390">
            <w:pPr>
              <w:rPr>
                <w:rFonts w:cstheme="minorHAnsi"/>
                <w:i/>
              </w:rPr>
            </w:pPr>
            <w:r w:rsidRPr="00FD4F4D">
              <w:rPr>
                <w:rFonts w:cstheme="minorHAnsi"/>
                <w:i/>
              </w:rPr>
              <w:t>“because I never use one…I’ve never typed or text or emails I don’t do anything because by the time I find the letter I’ve had enough”- patient</w:t>
            </w:r>
          </w:p>
        </w:tc>
        <w:tc>
          <w:tcPr>
            <w:tcW w:w="2588" w:type="dxa"/>
            <w:vMerge/>
          </w:tcPr>
          <w:p w14:paraId="4B85D4E0" w14:textId="77777777" w:rsidR="00BA1D6B" w:rsidRPr="00FD4F4D" w:rsidRDefault="00BA1D6B" w:rsidP="00687390">
            <w:pPr>
              <w:rPr>
                <w:rFonts w:cstheme="minorHAnsi"/>
              </w:rPr>
            </w:pPr>
          </w:p>
        </w:tc>
      </w:tr>
      <w:tr w:rsidR="00BA1D6B" w:rsidRPr="00FD4F4D" w14:paraId="3C378E86" w14:textId="77777777" w:rsidTr="00687390">
        <w:trPr>
          <w:trHeight w:val="1119"/>
        </w:trPr>
        <w:tc>
          <w:tcPr>
            <w:tcW w:w="1287" w:type="dxa"/>
          </w:tcPr>
          <w:p w14:paraId="2559F7EC" w14:textId="77777777" w:rsidR="00BA1D6B" w:rsidRPr="00FD4F4D" w:rsidRDefault="00BA1D6B" w:rsidP="00687390">
            <w:pPr>
              <w:rPr>
                <w:rFonts w:cstheme="minorHAnsi"/>
              </w:rPr>
            </w:pPr>
            <w:r w:rsidRPr="00FD4F4D">
              <w:rPr>
                <w:rFonts w:cstheme="minorHAnsi"/>
              </w:rPr>
              <w:t>AD (12)</w:t>
            </w:r>
          </w:p>
        </w:tc>
        <w:tc>
          <w:tcPr>
            <w:tcW w:w="3115" w:type="dxa"/>
          </w:tcPr>
          <w:p w14:paraId="0788CEFC" w14:textId="77777777" w:rsidR="00BA1D6B" w:rsidRPr="00FD4F4D" w:rsidRDefault="00BA1D6B" w:rsidP="00687390">
            <w:pPr>
              <w:numPr>
                <w:ilvl w:val="0"/>
                <w:numId w:val="4"/>
              </w:numPr>
              <w:contextualSpacing/>
              <w:rPr>
                <w:rFonts w:cstheme="minorHAnsi"/>
              </w:rPr>
            </w:pPr>
            <w:r w:rsidRPr="00FD4F4D">
              <w:rPr>
                <w:rFonts w:cstheme="minorHAnsi"/>
              </w:rPr>
              <w:t>Training caused significant friction with carer</w:t>
            </w:r>
          </w:p>
          <w:p w14:paraId="26796081" w14:textId="77777777" w:rsidR="00BA1D6B" w:rsidRPr="00FD4F4D" w:rsidRDefault="00BA1D6B" w:rsidP="00687390">
            <w:pPr>
              <w:numPr>
                <w:ilvl w:val="0"/>
                <w:numId w:val="4"/>
              </w:numPr>
              <w:contextualSpacing/>
              <w:rPr>
                <w:rFonts w:cstheme="minorHAnsi"/>
              </w:rPr>
            </w:pPr>
            <w:r w:rsidRPr="00FD4F4D">
              <w:rPr>
                <w:rFonts w:cstheme="minorHAnsi"/>
              </w:rPr>
              <w:t>Engagement was limited by apathy, dementia severity, lack of insight</w:t>
            </w:r>
          </w:p>
        </w:tc>
        <w:tc>
          <w:tcPr>
            <w:tcW w:w="3681" w:type="dxa"/>
          </w:tcPr>
          <w:p w14:paraId="19780F3B" w14:textId="77777777" w:rsidR="00BA1D6B" w:rsidRPr="00FD4F4D" w:rsidRDefault="00BA1D6B" w:rsidP="00687390">
            <w:pPr>
              <w:numPr>
                <w:ilvl w:val="0"/>
                <w:numId w:val="43"/>
              </w:numPr>
              <w:contextualSpacing/>
              <w:rPr>
                <w:rFonts w:cstheme="minorHAnsi"/>
              </w:rPr>
            </w:pPr>
            <w:r w:rsidRPr="00FD4F4D">
              <w:rPr>
                <w:rFonts w:cstheme="minorHAnsi"/>
              </w:rPr>
              <w:t>Suggested CT earlier in the disease may have greater benefit</w:t>
            </w:r>
          </w:p>
          <w:p w14:paraId="2DED0029" w14:textId="77777777" w:rsidR="00BA1D6B" w:rsidRPr="00FD4F4D" w:rsidRDefault="00BA1D6B" w:rsidP="00687390">
            <w:pPr>
              <w:numPr>
                <w:ilvl w:val="0"/>
                <w:numId w:val="43"/>
              </w:numPr>
              <w:contextualSpacing/>
              <w:rPr>
                <w:rFonts w:cstheme="minorHAnsi"/>
              </w:rPr>
            </w:pPr>
            <w:r w:rsidRPr="00FD4F4D">
              <w:rPr>
                <w:rFonts w:cstheme="minorHAnsi"/>
              </w:rPr>
              <w:t>Slower increment in speed and difficulty</w:t>
            </w:r>
          </w:p>
          <w:p w14:paraId="782BE16F" w14:textId="77777777" w:rsidR="00BA1D6B" w:rsidRPr="00FD4F4D" w:rsidRDefault="00BA1D6B" w:rsidP="00687390">
            <w:pPr>
              <w:numPr>
                <w:ilvl w:val="0"/>
                <w:numId w:val="43"/>
              </w:numPr>
              <w:contextualSpacing/>
              <w:rPr>
                <w:rFonts w:cstheme="minorHAnsi"/>
              </w:rPr>
            </w:pPr>
            <w:r w:rsidRPr="00FD4F4D">
              <w:rPr>
                <w:rFonts w:cstheme="minorHAnsi"/>
              </w:rPr>
              <w:t>More personalisation of the exercises to current brain function</w:t>
            </w:r>
          </w:p>
          <w:p w14:paraId="46745689" w14:textId="77777777" w:rsidR="00BA1D6B" w:rsidRPr="00FD4F4D" w:rsidRDefault="00BA1D6B" w:rsidP="00687390">
            <w:pPr>
              <w:numPr>
                <w:ilvl w:val="0"/>
                <w:numId w:val="43"/>
              </w:numPr>
              <w:contextualSpacing/>
              <w:rPr>
                <w:rFonts w:cstheme="minorHAnsi"/>
              </w:rPr>
            </w:pPr>
            <w:r w:rsidRPr="00FD4F4D">
              <w:rPr>
                <w:rFonts w:cstheme="minorHAnsi"/>
              </w:rPr>
              <w:t>Facilitated sessions and paper and pen exercises may be more appropriate</w:t>
            </w:r>
          </w:p>
        </w:tc>
        <w:tc>
          <w:tcPr>
            <w:tcW w:w="3277" w:type="dxa"/>
          </w:tcPr>
          <w:p w14:paraId="78289F4E" w14:textId="77777777" w:rsidR="00BA1D6B" w:rsidRPr="00FD4F4D" w:rsidRDefault="00BA1D6B" w:rsidP="00687390">
            <w:pPr>
              <w:rPr>
                <w:rFonts w:cstheme="minorHAnsi"/>
                <w:i/>
              </w:rPr>
            </w:pPr>
            <w:r w:rsidRPr="00FD4F4D">
              <w:rPr>
                <w:rFonts w:cstheme="minorHAnsi"/>
                <w:i/>
              </w:rPr>
              <w:t>“I just wonder whether if this was conducted in a room, where people got together apart from their families because I think though [patient] is really good with the kids, he gets, he tends to get, annoyed with me if I’m trying to get him to do something”- carer</w:t>
            </w:r>
          </w:p>
          <w:p w14:paraId="497475DC" w14:textId="77777777" w:rsidR="00BA1D6B" w:rsidRPr="00FD4F4D" w:rsidRDefault="00BA1D6B" w:rsidP="00687390">
            <w:pPr>
              <w:rPr>
                <w:rFonts w:cstheme="minorHAnsi"/>
                <w:i/>
              </w:rPr>
            </w:pPr>
          </w:p>
          <w:p w14:paraId="13DA62F3" w14:textId="77777777" w:rsidR="00BA1D6B" w:rsidRPr="00FD4F4D" w:rsidRDefault="00BA1D6B" w:rsidP="00687390">
            <w:pPr>
              <w:rPr>
                <w:rFonts w:cstheme="minorHAnsi"/>
                <w:i/>
              </w:rPr>
            </w:pPr>
            <w:r w:rsidRPr="00FD4F4D">
              <w:rPr>
                <w:rFonts w:cstheme="minorHAnsi"/>
                <w:i/>
              </w:rPr>
              <w:t>“getting somebody who its difficult at this stage to do more than one time a week say, it’s difficult, the other thing was that perhaps if he had done this a year ago he might have been more ofay with doing it.”- carer</w:t>
            </w:r>
          </w:p>
          <w:p w14:paraId="3C12B894" w14:textId="77777777" w:rsidR="00BA1D6B" w:rsidRPr="00FD4F4D" w:rsidRDefault="00BA1D6B" w:rsidP="00687390">
            <w:pPr>
              <w:rPr>
                <w:rFonts w:cstheme="minorHAnsi"/>
                <w:i/>
              </w:rPr>
            </w:pPr>
          </w:p>
          <w:p w14:paraId="353FD75D" w14:textId="77777777" w:rsidR="00BA1D6B" w:rsidRPr="00FD4F4D" w:rsidRDefault="00BA1D6B" w:rsidP="006873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theme="minorHAnsi"/>
                <w:i/>
              </w:rPr>
            </w:pPr>
            <w:r w:rsidRPr="00FD4F4D">
              <w:rPr>
                <w:rFonts w:cstheme="minorHAnsi"/>
                <w:i/>
              </w:rPr>
              <w:lastRenderedPageBreak/>
              <w:t>“I would find it easier with paper and pen than I would be with a computer”- carer</w:t>
            </w:r>
          </w:p>
          <w:p w14:paraId="6D35DD34" w14:textId="77777777" w:rsidR="00BA1D6B" w:rsidRPr="00FD4F4D" w:rsidRDefault="00BA1D6B" w:rsidP="006873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theme="minorHAnsi"/>
                <w:i/>
              </w:rPr>
            </w:pPr>
          </w:p>
          <w:p w14:paraId="46740C9A" w14:textId="77777777" w:rsidR="00BA1D6B" w:rsidRPr="00FD4F4D" w:rsidRDefault="00BA1D6B" w:rsidP="006873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theme="minorHAnsi"/>
                <w:i/>
              </w:rPr>
            </w:pPr>
            <w:r w:rsidRPr="00FD4F4D">
              <w:rPr>
                <w:rFonts w:cstheme="minorHAnsi"/>
                <w:i/>
              </w:rPr>
              <w:t>“you found it difficult I think you knew the answers to the questions but what you did find difficult to do was to operate the computer quickly”- carer</w:t>
            </w:r>
          </w:p>
        </w:tc>
        <w:tc>
          <w:tcPr>
            <w:tcW w:w="2588" w:type="dxa"/>
            <w:vMerge/>
          </w:tcPr>
          <w:p w14:paraId="6D143B65" w14:textId="77777777" w:rsidR="00BA1D6B" w:rsidRPr="00FD4F4D" w:rsidRDefault="00BA1D6B" w:rsidP="00687390">
            <w:pPr>
              <w:rPr>
                <w:rFonts w:cstheme="minorHAnsi"/>
              </w:rPr>
            </w:pPr>
          </w:p>
        </w:tc>
      </w:tr>
    </w:tbl>
    <w:p w14:paraId="3A6375D5" w14:textId="77777777" w:rsidR="00BA1D6B" w:rsidRPr="00FD4F4D" w:rsidRDefault="00BA1D6B" w:rsidP="00BA1D6B">
      <w:pPr>
        <w:rPr>
          <w:rFonts w:cstheme="minorHAnsi"/>
        </w:rPr>
      </w:pPr>
    </w:p>
    <w:p w14:paraId="14AC4D57" w14:textId="77777777" w:rsidR="00BA1D6B" w:rsidRDefault="00BA1D6B" w:rsidP="00BA1D6B">
      <w:r>
        <w:t xml:space="preserve">Table 3. Joint display of participants with fewer benefits on quantitative analysis, lower adherence, or higher drop-out rates, arrayed against qualitative experiences and recommendations. </w:t>
      </w:r>
    </w:p>
    <w:p w14:paraId="26EEEB99" w14:textId="1E3039A6" w:rsidR="00825C45" w:rsidRDefault="00825C45" w:rsidP="00F54865">
      <w:pPr>
        <w:pStyle w:val="EndNoteBibliography"/>
      </w:pPr>
    </w:p>
    <w:p w14:paraId="3B2063D5" w14:textId="77777777" w:rsidR="00825C45" w:rsidRDefault="00825C45">
      <w:pPr>
        <w:rPr>
          <w:rFonts w:ascii="Calibri" w:hAnsi="Calibri" w:cs="Calibri"/>
          <w:noProof/>
          <w:lang w:val="en-US"/>
        </w:rPr>
      </w:pPr>
      <w:r>
        <w:br w:type="page"/>
      </w:r>
    </w:p>
    <w:p w14:paraId="6216F3B3" w14:textId="1D3F6898" w:rsidR="00825C45" w:rsidRDefault="00825C45" w:rsidP="00825C45">
      <w:pPr>
        <w:spacing w:line="480" w:lineRule="auto"/>
        <w:jc w:val="both"/>
        <w:rPr>
          <w:b/>
        </w:rPr>
      </w:pPr>
      <w:r>
        <w:rPr>
          <w:b/>
          <w:noProof/>
          <w:lang w:eastAsia="en-GB"/>
        </w:rPr>
        <w:lastRenderedPageBreak/>
        <mc:AlternateContent>
          <mc:Choice Requires="wpg">
            <w:drawing>
              <wp:anchor distT="0" distB="0" distL="114300" distR="114300" simplePos="0" relativeHeight="251673600" behindDoc="0" locked="0" layoutInCell="1" allowOverlap="1" wp14:anchorId="3C4EC355" wp14:editId="067DD300">
                <wp:simplePos x="0" y="0"/>
                <wp:positionH relativeFrom="column">
                  <wp:posOffset>133350</wp:posOffset>
                </wp:positionH>
                <wp:positionV relativeFrom="paragraph">
                  <wp:posOffset>771525</wp:posOffset>
                </wp:positionV>
                <wp:extent cx="8201025" cy="4876800"/>
                <wp:effectExtent l="19050" t="0" r="28575" b="38100"/>
                <wp:wrapNone/>
                <wp:docPr id="9" name="Group 9"/>
                <wp:cNvGraphicFramePr/>
                <a:graphic xmlns:a="http://schemas.openxmlformats.org/drawingml/2006/main">
                  <a:graphicData uri="http://schemas.microsoft.com/office/word/2010/wordprocessingGroup">
                    <wpg:wgp>
                      <wpg:cNvGrpSpPr/>
                      <wpg:grpSpPr>
                        <a:xfrm>
                          <a:off x="0" y="0"/>
                          <a:ext cx="8201025" cy="4876800"/>
                          <a:chOff x="0" y="0"/>
                          <a:chExt cx="8201025" cy="4876800"/>
                        </a:xfrm>
                      </wpg:grpSpPr>
                      <wpg:grpSp>
                        <wpg:cNvPr id="29" name="Group 29"/>
                        <wpg:cNvGrpSpPr/>
                        <wpg:grpSpPr>
                          <a:xfrm>
                            <a:off x="0" y="0"/>
                            <a:ext cx="8201025" cy="4876800"/>
                            <a:chOff x="0" y="0"/>
                            <a:chExt cx="8201025" cy="4876800"/>
                          </a:xfrm>
                        </wpg:grpSpPr>
                        <wps:wsp>
                          <wps:cNvPr id="25" name="Rectangle 25"/>
                          <wps:cNvSpPr/>
                          <wps:spPr>
                            <a:xfrm>
                              <a:off x="1981200" y="3381375"/>
                              <a:ext cx="5448300" cy="147637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 name="Group 23"/>
                          <wpg:cNvGrpSpPr/>
                          <wpg:grpSpPr>
                            <a:xfrm>
                              <a:off x="1066800" y="0"/>
                              <a:ext cx="7134225" cy="3514725"/>
                              <a:chOff x="0" y="0"/>
                              <a:chExt cx="7134225" cy="3514725"/>
                            </a:xfrm>
                          </wpg:grpSpPr>
                          <wps:wsp>
                            <wps:cNvPr id="19" name="Oval 19"/>
                            <wps:cNvSpPr/>
                            <wps:spPr>
                              <a:xfrm>
                                <a:off x="1409700" y="1638300"/>
                                <a:ext cx="4419600" cy="1876425"/>
                              </a:xfrm>
                              <a:prstGeom prst="ellipse">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0"/>
                                <a:ext cx="7134225" cy="1876425"/>
                              </a:xfrm>
                              <a:prstGeom prst="rect">
                                <a:avLst/>
                              </a:prstGeom>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9525" y="0"/>
                                <a:ext cx="7124700" cy="295275"/>
                              </a:xfrm>
                              <a:prstGeom prst="rect">
                                <a:avLst/>
                              </a:prstGeom>
                            </wps:spPr>
                            <wps:style>
                              <a:lnRef idx="2">
                                <a:schemeClr val="dk1"/>
                              </a:lnRef>
                              <a:fillRef idx="1">
                                <a:schemeClr val="lt1"/>
                              </a:fillRef>
                              <a:effectRef idx="0">
                                <a:schemeClr val="dk1"/>
                              </a:effectRef>
                              <a:fontRef idx="minor">
                                <a:schemeClr val="dk1"/>
                              </a:fontRef>
                            </wps:style>
                            <wps:txbx>
                              <w:txbxContent>
                                <w:p w14:paraId="5C22965A" w14:textId="77777777" w:rsidR="0088319F" w:rsidRPr="00C02413" w:rsidRDefault="0088319F" w:rsidP="00825C45">
                                  <w:pPr>
                                    <w:jc w:val="center"/>
                                    <w:rPr>
                                      <w:b/>
                                      <w:sz w:val="28"/>
                                    </w:rPr>
                                  </w:pPr>
                                  <w:r w:rsidRPr="00C02413">
                                    <w:rPr>
                                      <w:b/>
                                      <w:sz w:val="28"/>
                                    </w:rPr>
                                    <w:t>Overarching quantitative design – feasibility randomised controlled trial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295275" y="390525"/>
                                <a:ext cx="1400175" cy="523875"/>
                              </a:xfrm>
                              <a:prstGeom prst="rect">
                                <a:avLst/>
                              </a:prstGeom>
                            </wps:spPr>
                            <wps:style>
                              <a:lnRef idx="2">
                                <a:schemeClr val="dk1"/>
                              </a:lnRef>
                              <a:fillRef idx="1">
                                <a:schemeClr val="lt1"/>
                              </a:fillRef>
                              <a:effectRef idx="0">
                                <a:schemeClr val="dk1"/>
                              </a:effectRef>
                              <a:fontRef idx="minor">
                                <a:schemeClr val="dk1"/>
                              </a:fontRef>
                            </wps:style>
                            <wps:txbx>
                              <w:txbxContent>
                                <w:p w14:paraId="35EEF1C2" w14:textId="77777777" w:rsidR="0088319F" w:rsidRPr="00370F5B" w:rsidRDefault="0088319F" w:rsidP="00825C45">
                                  <w:pPr>
                                    <w:jc w:val="center"/>
                                    <w:rPr>
                                      <w:sz w:val="24"/>
                                    </w:rPr>
                                  </w:pPr>
                                  <w:r w:rsidRPr="00370F5B">
                                    <w:rPr>
                                      <w:sz w:val="24"/>
                                    </w:rPr>
                                    <w:t>QUAN baseline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95250" y="1076325"/>
                                <a:ext cx="1885950" cy="695325"/>
                              </a:xfrm>
                              <a:prstGeom prst="rect">
                                <a:avLst/>
                              </a:prstGeom>
                            </wps:spPr>
                            <wps:style>
                              <a:lnRef idx="2">
                                <a:schemeClr val="dk1"/>
                              </a:lnRef>
                              <a:fillRef idx="1">
                                <a:schemeClr val="lt1"/>
                              </a:fillRef>
                              <a:effectRef idx="0">
                                <a:schemeClr val="dk1"/>
                              </a:effectRef>
                              <a:fontRef idx="minor">
                                <a:schemeClr val="dk1"/>
                              </a:fontRef>
                            </wps:style>
                            <wps:txbx>
                              <w:txbxContent>
                                <w:p w14:paraId="2ABD6B02" w14:textId="77777777" w:rsidR="0088319F" w:rsidRDefault="0088319F" w:rsidP="00825C45">
                                  <w:pPr>
                                    <w:jc w:val="center"/>
                                  </w:pPr>
                                  <w:r>
                                    <w:t>Procedure: cerebral blood flow, cognition, mood, quality of life, function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5191125" y="400050"/>
                                <a:ext cx="1400175" cy="523875"/>
                              </a:xfrm>
                              <a:prstGeom prst="rect">
                                <a:avLst/>
                              </a:prstGeom>
                            </wps:spPr>
                            <wps:style>
                              <a:lnRef idx="2">
                                <a:schemeClr val="dk1"/>
                              </a:lnRef>
                              <a:fillRef idx="1">
                                <a:schemeClr val="lt1"/>
                              </a:fillRef>
                              <a:effectRef idx="0">
                                <a:schemeClr val="dk1"/>
                              </a:effectRef>
                              <a:fontRef idx="minor">
                                <a:schemeClr val="dk1"/>
                              </a:fontRef>
                            </wps:style>
                            <wps:txbx>
                              <w:txbxContent>
                                <w:p w14:paraId="3FBEE2CD" w14:textId="77777777" w:rsidR="0088319F" w:rsidRPr="00370F5B" w:rsidRDefault="0088319F" w:rsidP="00825C45">
                                  <w:pPr>
                                    <w:jc w:val="center"/>
                                    <w:rPr>
                                      <w:sz w:val="24"/>
                                    </w:rPr>
                                  </w:pPr>
                                  <w:r w:rsidRPr="00370F5B">
                                    <w:rPr>
                                      <w:sz w:val="24"/>
                                    </w:rPr>
                                    <w:t>QUAN follow-up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ight Arrow 17"/>
                            <wps:cNvSpPr/>
                            <wps:spPr>
                              <a:xfrm>
                                <a:off x="1971675" y="457200"/>
                                <a:ext cx="3124200" cy="46672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2771775" y="371475"/>
                                <a:ext cx="1400175" cy="685800"/>
                              </a:xfrm>
                              <a:prstGeom prst="rect">
                                <a:avLst/>
                              </a:prstGeom>
                            </wps:spPr>
                            <wps:style>
                              <a:lnRef idx="2">
                                <a:schemeClr val="dk1"/>
                              </a:lnRef>
                              <a:fillRef idx="1">
                                <a:schemeClr val="lt1"/>
                              </a:fillRef>
                              <a:effectRef idx="0">
                                <a:schemeClr val="dk1"/>
                              </a:effectRef>
                              <a:fontRef idx="minor">
                                <a:schemeClr val="dk1"/>
                              </a:fontRef>
                            </wps:style>
                            <wps:txbx>
                              <w:txbxContent>
                                <w:p w14:paraId="190F995C" w14:textId="77777777" w:rsidR="0088319F" w:rsidRPr="00370F5B" w:rsidRDefault="0088319F" w:rsidP="00825C45">
                                  <w:pPr>
                                    <w:jc w:val="center"/>
                                    <w:rPr>
                                      <w:b/>
                                      <w:sz w:val="24"/>
                                    </w:rPr>
                                  </w:pPr>
                                  <w:r w:rsidRPr="00370F5B">
                                    <w:rPr>
                                      <w:b/>
                                      <w:sz w:val="24"/>
                                    </w:rPr>
                                    <w:t>Cognitive training intervention</w:t>
                                  </w:r>
                                  <w:r>
                                    <w:rPr>
                                      <w:b/>
                                      <w:sz w:val="24"/>
                                    </w:rPr>
                                    <w:t xml:space="preserve"> [13]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4991100" y="1066800"/>
                                <a:ext cx="1885950" cy="6953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67B0B75" w14:textId="77777777" w:rsidR="0088319F" w:rsidRDefault="0088319F" w:rsidP="00825C45">
                                  <w:pPr>
                                    <w:jc w:val="center"/>
                                  </w:pPr>
                                  <w:r>
                                    <w:t>Product: ANOVA, independent t-testing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171450" y="2219325"/>
                                <a:ext cx="1885950" cy="6953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9734159" w14:textId="77777777" w:rsidR="0088319F" w:rsidRDefault="0088319F" w:rsidP="00825C45">
                                  <w:pPr>
                                    <w:jc w:val="center"/>
                                  </w:pPr>
                                  <w:r>
                                    <w:t xml:space="preserve">Procedure: Semi-structured interviews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2600325" y="2228850"/>
                                <a:ext cx="1885950" cy="6953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59ED5DE" w14:textId="77777777" w:rsidR="0088319F" w:rsidRPr="006C4312" w:rsidRDefault="0088319F" w:rsidP="00825C45">
                                  <w:pPr>
                                    <w:jc w:val="center"/>
                                    <w:rPr>
                                      <w:b/>
                                      <w:sz w:val="24"/>
                                    </w:rPr>
                                  </w:pPr>
                                  <w:r w:rsidRPr="006C4312">
                                    <w:rPr>
                                      <w:b/>
                                      <w:sz w:val="24"/>
                                    </w:rPr>
                                    <w:t>QUAL study</w:t>
                                  </w:r>
                                  <w:r>
                                    <w:rPr>
                                      <w:b/>
                                      <w:sz w:val="24"/>
                                    </w:rPr>
                                    <w:t xml:space="preserve"> [14]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5010150" y="2209800"/>
                                <a:ext cx="1885950" cy="6953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97F53A8" w14:textId="77777777" w:rsidR="0088319F" w:rsidRDefault="0088319F" w:rsidP="00825C45">
                                  <w:pPr>
                                    <w:jc w:val="center"/>
                                  </w:pPr>
                                  <w:r>
                                    <w:t>Product: framework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 name="Down Arrow 24"/>
                          <wps:cNvSpPr/>
                          <wps:spPr>
                            <a:xfrm>
                              <a:off x="4324350" y="3000375"/>
                              <a:ext cx="666750" cy="8572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3762375" y="3952875"/>
                              <a:ext cx="1885950" cy="6953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4B91BBC" w14:textId="77777777" w:rsidR="0088319F" w:rsidRPr="007258C6" w:rsidRDefault="0088319F" w:rsidP="00825C45">
                                <w:pPr>
                                  <w:jc w:val="center"/>
                                  <w:rPr>
                                    <w:b/>
                                    <w:sz w:val="24"/>
                                  </w:rPr>
                                </w:pPr>
                                <w:r w:rsidRPr="007258C6">
                                  <w:rPr>
                                    <w:b/>
                                    <w:sz w:val="24"/>
                                  </w:rPr>
                                  <w:t xml:space="preserve">Data integration </w:t>
                                </w:r>
                              </w:p>
                              <w:p w14:paraId="7C69F4FA" w14:textId="77777777" w:rsidR="0088319F" w:rsidRPr="007258C6" w:rsidRDefault="0088319F" w:rsidP="00825C45">
                                <w:pPr>
                                  <w:jc w:val="center"/>
                                  <w:rPr>
                                    <w:b/>
                                    <w:sz w:val="24"/>
                                  </w:rPr>
                                </w:pPr>
                                <w:r w:rsidRPr="007258C6">
                                  <w:rPr>
                                    <w:b/>
                                    <w:sz w:val="24"/>
                                  </w:rPr>
                                  <w:t>(Joint displays)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Down Arrow 27"/>
                          <wps:cNvSpPr/>
                          <wps:spPr>
                            <a:xfrm>
                              <a:off x="0" y="0"/>
                              <a:ext cx="819150" cy="4876800"/>
                            </a:xfrm>
                            <a:prstGeom prst="downArrow">
                              <a:avLst/>
                            </a:prstGeom>
                          </wps:spPr>
                          <wps:style>
                            <a:lnRef idx="1">
                              <a:schemeClr val="accent3"/>
                            </a:lnRef>
                            <a:fillRef idx="2">
                              <a:schemeClr val="accent3"/>
                            </a:fillRef>
                            <a:effectRef idx="1">
                              <a:schemeClr val="accent3"/>
                            </a:effectRef>
                            <a:fontRef idx="minor">
                              <a:schemeClr val="dk1"/>
                            </a:fontRef>
                          </wps:style>
                          <wps:txbx>
                            <w:txbxContent>
                              <w:p w14:paraId="07E81A6D" w14:textId="77777777" w:rsidR="0088319F" w:rsidRPr="007258C6" w:rsidRDefault="0088319F" w:rsidP="00825C45">
                                <w:pPr>
                                  <w:jc w:val="center"/>
                                  <w:rPr>
                                    <w:b/>
                                    <w:sz w:val="32"/>
                                  </w:rPr>
                                </w:pPr>
                                <w:r w:rsidRPr="007258C6">
                                  <w:rPr>
                                    <w:b/>
                                    <w:sz w:val="32"/>
                                  </w:rPr>
                                  <w:t>Timeline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grpSp>
                      <wps:wsp>
                        <wps:cNvPr id="8" name="Down Arrow 8"/>
                        <wps:cNvSpPr/>
                        <wps:spPr>
                          <a:xfrm>
                            <a:off x="4248150" y="1200150"/>
                            <a:ext cx="666750" cy="8572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C4EC355" id="Group 9" o:spid="_x0000_s1026" style="position:absolute;left:0;text-align:left;margin-left:10.5pt;margin-top:60.75pt;width:645.75pt;height:384pt;z-index:251673600" coordsize="82010,48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">
                <v:group id="Group 29" o:spid="_x0000_s1027" style="position:absolute;width:82010;height:48768" coordsize="82010,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25" o:spid="_x0000_s1028" style="position:absolute;left:19812;top:33813;width:54483;height:14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" fillcolor="#a5a5a5 [3206]" strokecolor="#525252 [1606]" strokeweight="1pt"/>
                  <v:group id="Group 23" o:spid="_x0000_s1029" style="position:absolute;left:10668;width:71342;height:35147" coordsize="71342,3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oval id="Oval 19" o:spid="_x0000_s1030" style="position:absolute;left:14097;top:16383;width:44196;height:18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" fillcolor="#c3c3c3 [2166]" strokecolor="#a5a5a5 [3206]" strokeweight=".5pt">
                      <v:fill color2="#b6b6b6 [2614]" rotate="t" colors="0 #d2d2d2;.5 #c8c8c8;1 silver" focus="100%" type="gradient">
                        <o:fill v:ext="view" type="gradientUnscaled"/>
                      </v:fill>
                      <v:stroke joinstyle="miter"/>
                    </v:oval>
                    <v:rect id="Rectangle 11" o:spid="_x0000_s1031" style="position:absolute;width:71342;height:18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" fillcolor="#a5a5a5 [3206]" strokecolor="white [3201]" strokeweight="1.5pt"/>
                    <v:rect id="Rectangle 12" o:spid="_x0000_s1032" style="position:absolute;left:95;width:71247;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" fillcolor="white [3201]" strokecolor="black [3200]" strokeweight="1pt">
                      <v:textbox>
                        <w:txbxContent>
                          <w:p w14:paraId="5C22965A" w14:textId="77777777" w:rsidR="0088319F" w:rsidRPr="00C02413" w:rsidRDefault="0088319F" w:rsidP="00825C45">
                            <w:pPr>
                              <w:jc w:val="center"/>
                              <w:rPr>
                                <w:b/>
                                <w:sz w:val="28"/>
                              </w:rPr>
                            </w:pPr>
                            <w:r w:rsidRPr="00C02413">
                              <w:rPr>
                                <w:b/>
                                <w:sz w:val="28"/>
                              </w:rPr>
                              <w:t>Overarching quantitative design – feasibility randomised controlled trial</w:t>
                            </w:r>
                          </w:p>
                        </w:txbxContent>
                      </v:textbox>
                    </v:rect>
                    <v:rect id="Rectangle 13" o:spid="_x0000_s1033" style="position:absolute;left:2952;top:3905;width:14002;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" fillcolor="white [3201]" strokecolor="black [3200]" strokeweight="1pt">
                      <v:textbox>
                        <w:txbxContent>
                          <w:p w14:paraId="35EEF1C2" w14:textId="77777777" w:rsidR="0088319F" w:rsidRPr="00370F5B" w:rsidRDefault="0088319F" w:rsidP="00825C45">
                            <w:pPr>
                              <w:jc w:val="center"/>
                              <w:rPr>
                                <w:sz w:val="24"/>
                              </w:rPr>
                            </w:pPr>
                            <w:r w:rsidRPr="00370F5B">
                              <w:rPr>
                                <w:sz w:val="24"/>
                              </w:rPr>
                              <w:t>QUAN baseline data</w:t>
                            </w:r>
                          </w:p>
                        </w:txbxContent>
                      </v:textbox>
                    </v:rect>
                    <v:rect id="Rectangle 14" o:spid="_x0000_s1034" style="position:absolute;left:952;top:10763;width:18860;height:6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" fillcolor="white [3201]" strokecolor="black [3200]" strokeweight="1pt">
                      <v:textbox>
                        <w:txbxContent>
                          <w:p w14:paraId="2ABD6B02" w14:textId="77777777" w:rsidR="0088319F" w:rsidRDefault="0088319F" w:rsidP="00825C45">
                            <w:pPr>
                              <w:jc w:val="center"/>
                            </w:pPr>
                            <w:r>
                              <w:t>Procedure: cerebral blood flow, cognition, mood, quality of life, function</w:t>
                            </w:r>
                          </w:p>
                        </w:txbxContent>
                      </v:textbox>
                    </v:rect>
                    <v:rect id="Rectangle 16" o:spid="_x0000_s1035" style="position:absolute;left:51911;top:4000;width:14002;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" fillcolor="white [3201]" strokecolor="black [3200]" strokeweight="1pt">
                      <v:textbox>
                        <w:txbxContent>
                          <w:p w14:paraId="3FBEE2CD" w14:textId="77777777" w:rsidR="0088319F" w:rsidRPr="00370F5B" w:rsidRDefault="0088319F" w:rsidP="00825C45">
                            <w:pPr>
                              <w:jc w:val="center"/>
                              <w:rPr>
                                <w:sz w:val="24"/>
                              </w:rPr>
                            </w:pPr>
                            <w:r w:rsidRPr="00370F5B">
                              <w:rPr>
                                <w:sz w:val="24"/>
                              </w:rPr>
                              <w:t>QUAN follow-up</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7" o:spid="_x0000_s1036" type="#_x0000_t13" style="position:absolute;left:19716;top:4572;width:31242;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" adj="19987" fillcolor="white [3201]" strokecolor="black [3200]" strokeweight="1pt"/>
                    <v:rect id="Rectangle 15" o:spid="_x0000_s1037" style="position:absolute;left:27717;top:3714;width:14002;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" fillcolor="white [3201]" strokecolor="black [3200]" strokeweight="1pt">
                      <v:textbox>
                        <w:txbxContent>
                          <w:p w14:paraId="190F995C" w14:textId="77777777" w:rsidR="0088319F" w:rsidRPr="00370F5B" w:rsidRDefault="0088319F" w:rsidP="00825C45">
                            <w:pPr>
                              <w:jc w:val="center"/>
                              <w:rPr>
                                <w:b/>
                                <w:sz w:val="24"/>
                              </w:rPr>
                            </w:pPr>
                            <w:r w:rsidRPr="00370F5B">
                              <w:rPr>
                                <w:b/>
                                <w:sz w:val="24"/>
                              </w:rPr>
                              <w:t>Cognitive training intervention</w:t>
                            </w:r>
                            <w:r>
                              <w:rPr>
                                <w:b/>
                                <w:sz w:val="24"/>
                              </w:rPr>
                              <w:t xml:space="preserve"> [13]</w:t>
                            </w:r>
                          </w:p>
                        </w:txbxContent>
                      </v:textbox>
                    </v:rect>
                    <v:rect id="Rectangle 18" o:spid="_x0000_s1038" style="position:absolute;left:49911;top:10668;width:18859;height:6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textbox>
                        <w:txbxContent>
                          <w:p w14:paraId="067B0B75" w14:textId="77777777" w:rsidR="0088319F" w:rsidRDefault="0088319F" w:rsidP="00825C45">
                            <w:pPr>
                              <w:jc w:val="center"/>
                            </w:pPr>
                            <w:r>
                              <w:t>Product: ANOVA, independent t-testing</w:t>
                            </w:r>
                          </w:p>
                        </w:txbxContent>
                      </v:textbox>
                    </v:rect>
                    <v:rect id="Rectangle 20" o:spid="_x0000_s1039" style="position:absolute;left:1714;top:22193;width:18860;height:6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textbox>
                        <w:txbxContent>
                          <w:p w14:paraId="39734159" w14:textId="77777777" w:rsidR="0088319F" w:rsidRDefault="0088319F" w:rsidP="00825C45">
                            <w:pPr>
                              <w:jc w:val="center"/>
                            </w:pPr>
                            <w:r>
                              <w:t xml:space="preserve">Procedure: Semi-structured interviews </w:t>
                            </w:r>
                          </w:p>
                        </w:txbxContent>
                      </v:textbox>
                    </v:rect>
                    <v:rect id="Rectangle 21" o:spid="_x0000_s1040" style="position:absolute;left:26003;top:22288;width:18859;height:6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textbox>
                        <w:txbxContent>
                          <w:p w14:paraId="159ED5DE" w14:textId="77777777" w:rsidR="0088319F" w:rsidRPr="006C4312" w:rsidRDefault="0088319F" w:rsidP="00825C45">
                            <w:pPr>
                              <w:jc w:val="center"/>
                              <w:rPr>
                                <w:b/>
                                <w:sz w:val="24"/>
                              </w:rPr>
                            </w:pPr>
                            <w:r w:rsidRPr="006C4312">
                              <w:rPr>
                                <w:b/>
                                <w:sz w:val="24"/>
                              </w:rPr>
                              <w:t>QUAL study</w:t>
                            </w:r>
                            <w:r>
                              <w:rPr>
                                <w:b/>
                                <w:sz w:val="24"/>
                              </w:rPr>
                              <w:t xml:space="preserve"> [14]</w:t>
                            </w:r>
                          </w:p>
                        </w:txbxContent>
                      </v:textbox>
                    </v:rect>
                    <v:rect id="Rectangle 22" o:spid="_x0000_s1041" style="position:absolute;left:50101;top:22098;width:18860;height:6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" fillcolor="window" strokecolor="windowText" strokeweight="1pt">
                      <v:textbox>
                        <w:txbxContent>
                          <w:p w14:paraId="097F53A8" w14:textId="77777777" w:rsidR="0088319F" w:rsidRDefault="0088319F" w:rsidP="00825C45">
                            <w:pPr>
                              <w:jc w:val="center"/>
                            </w:pPr>
                            <w:r>
                              <w:t>Product: framework analysis</w:t>
                            </w:r>
                          </w:p>
                        </w:txbxContent>
                      </v:textbox>
                    </v:rect>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4" o:spid="_x0000_s1042" type="#_x0000_t67" style="position:absolute;left:43243;top:30003;width:6668;height:8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" adj="13200" fillcolor="white [3201]" strokecolor="black [3200]" strokeweight="1pt"/>
                  <v:rect id="Rectangle 26" o:spid="_x0000_s1043" style="position:absolute;left:37623;top:39528;width:18860;height:6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" fillcolor="window" strokecolor="windowText" strokeweight="1pt">
                    <v:textbox>
                      <w:txbxContent>
                        <w:p w14:paraId="74B91BBC" w14:textId="77777777" w:rsidR="0088319F" w:rsidRPr="007258C6" w:rsidRDefault="0088319F" w:rsidP="00825C45">
                          <w:pPr>
                            <w:jc w:val="center"/>
                            <w:rPr>
                              <w:b/>
                              <w:sz w:val="24"/>
                            </w:rPr>
                          </w:pPr>
                          <w:r w:rsidRPr="007258C6">
                            <w:rPr>
                              <w:b/>
                              <w:sz w:val="24"/>
                            </w:rPr>
                            <w:t xml:space="preserve">Data integration </w:t>
                          </w:r>
                        </w:p>
                        <w:p w14:paraId="7C69F4FA" w14:textId="77777777" w:rsidR="0088319F" w:rsidRPr="007258C6" w:rsidRDefault="0088319F" w:rsidP="00825C45">
                          <w:pPr>
                            <w:jc w:val="center"/>
                            <w:rPr>
                              <w:b/>
                              <w:sz w:val="24"/>
                            </w:rPr>
                          </w:pPr>
                          <w:r w:rsidRPr="007258C6">
                            <w:rPr>
                              <w:b/>
                              <w:sz w:val="24"/>
                            </w:rPr>
                            <w:t>(Joint displays)</w:t>
                          </w:r>
                        </w:p>
                      </w:txbxContent>
                    </v:textbox>
                  </v:rect>
                  <v:shape id="Down Arrow 27" o:spid="_x0000_s1044" type="#_x0000_t67" style="position:absolute;width:8191;height:48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" adj="19786" fillcolor="#c3c3c3 [2166]" strokecolor="#a5a5a5 [3206]" strokeweight=".5pt">
                    <v:fill color2="#b6b6b6 [2614]" rotate="t" colors="0 #d2d2d2;.5 #c8c8c8;1 silver" focus="100%" type="gradient">
                      <o:fill v:ext="view" type="gradientUnscaled"/>
                    </v:fill>
                    <v:textbox style="layout-flow:vertical;mso-layout-flow-alt:bottom-to-top">
                      <w:txbxContent>
                        <w:p w14:paraId="07E81A6D" w14:textId="77777777" w:rsidR="0088319F" w:rsidRPr="007258C6" w:rsidRDefault="0088319F" w:rsidP="00825C45">
                          <w:pPr>
                            <w:jc w:val="center"/>
                            <w:rPr>
                              <w:b/>
                              <w:sz w:val="32"/>
                            </w:rPr>
                          </w:pPr>
                          <w:r w:rsidRPr="007258C6">
                            <w:rPr>
                              <w:b/>
                              <w:sz w:val="32"/>
                            </w:rPr>
                            <w:t>Timeline</w:t>
                          </w:r>
                        </w:p>
                      </w:txbxContent>
                    </v:textbox>
                  </v:shape>
                </v:group>
                <v:shape id="Down Arrow 8" o:spid="_x0000_s1045" type="#_x0000_t67" style="position:absolute;left:42481;top:12001;width:6668;height:8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" adj="13200" fillcolor="white [3201]" strokecolor="black [3200]" strokeweight="1pt"/>
              </v:group>
            </w:pict>
          </mc:Fallback>
        </mc:AlternateContent>
      </w:r>
      <w:r>
        <w:rPr>
          <w:b/>
        </w:rPr>
        <w:t xml:space="preserve">Figure 1. </w:t>
      </w:r>
      <w:r w:rsidRPr="007258C6">
        <w:rPr>
          <w:b/>
        </w:rPr>
        <w:t xml:space="preserve">Schematic diagram of the Cognition and Flow study summarising </w:t>
      </w:r>
      <w:r w:rsidRPr="00DC25B6">
        <w:rPr>
          <w:b/>
        </w:rPr>
        <w:t>the explanatory sequential mixed methods design, and</w:t>
      </w:r>
      <w:r w:rsidRPr="007258C6">
        <w:rPr>
          <w:b/>
        </w:rPr>
        <w:t xml:space="preserve"> stage</w:t>
      </w:r>
      <w:r>
        <w:rPr>
          <w:b/>
        </w:rPr>
        <w:t>s of</w:t>
      </w:r>
      <w:r w:rsidRPr="007258C6">
        <w:rPr>
          <w:b/>
        </w:rPr>
        <w:t xml:space="preserve"> </w:t>
      </w:r>
      <w:r>
        <w:rPr>
          <w:b/>
        </w:rPr>
        <w:t xml:space="preserve">quantitative (QUAN) </w:t>
      </w:r>
      <w:r>
        <w:rPr>
          <w:b/>
        </w:rPr>
        <w:fldChar w:fldCharType="begin">
          <w:fldData xml:space="preserve">PEVuZE5vdGU+PENpdGU+PEF1dGhvcj5CZWlzaG9uPC9BdXRob3I+PFllYXI+MjAyMTwvWWVhcj48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</w:fldData>
        </w:fldChar>
      </w:r>
      <w:r>
        <w:rPr>
          <w:b/>
        </w:rPr>
        <w:instrText xml:space="preserve"> ADDIN EN.CITE </w:instrText>
      </w:r>
      <w:r>
        <w:rPr>
          <w:b/>
        </w:rPr>
        <w:fldChar w:fldCharType="begin">
          <w:fldData xml:space="preserve">PEVuZE5vdGU+PENpdGU+PEF1dGhvcj5CZWlzaG9uPC9BdXRob3I+PFllYXI+MjAyMTwvWWVhcj48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</w:fldData>
        </w:fldChar>
      </w:r>
      <w:r>
        <w:rPr>
          <w:b/>
        </w:rPr>
        <w:instrText xml:space="preserve"> ADDIN EN.CITE.DATA </w:instrText>
      </w:r>
      <w:r>
        <w:rPr>
          <w:b/>
        </w:rPr>
      </w:r>
      <w:r>
        <w:rPr>
          <w:b/>
        </w:rPr>
        <w:fldChar w:fldCharType="end"/>
      </w:r>
      <w:r>
        <w:rPr>
          <w:b/>
        </w:rPr>
      </w:r>
      <w:r>
        <w:rPr>
          <w:b/>
        </w:rPr>
        <w:fldChar w:fldCharType="separate"/>
      </w:r>
      <w:r>
        <w:rPr>
          <w:b/>
          <w:noProof/>
        </w:rPr>
        <w:t>[13]</w:t>
      </w:r>
      <w:r>
        <w:rPr>
          <w:b/>
        </w:rPr>
        <w:fldChar w:fldCharType="end"/>
      </w:r>
      <w:r>
        <w:rPr>
          <w:b/>
        </w:rPr>
        <w:t xml:space="preserve"> and qualitative (QUAL) </w:t>
      </w:r>
      <w:r>
        <w:rPr>
          <w:b/>
        </w:rPr>
        <w:fldChar w:fldCharType="begin">
          <w:fldData xml:space="preserve">PEVuZE5vdGU+PENpdGU+PEF1dGhvcj5CZWlzaG9uPC9BdXRob3I+PFllYXI+MjAyMTwvWWVhcj48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</w:fldData>
        </w:fldChar>
      </w:r>
      <w:r>
        <w:rPr>
          <w:b/>
        </w:rPr>
        <w:instrText xml:space="preserve"> ADDIN EN.CITE </w:instrText>
      </w:r>
      <w:r>
        <w:rPr>
          <w:b/>
        </w:rPr>
        <w:fldChar w:fldCharType="begin">
          <w:fldData xml:space="preserve">PEVuZE5vdGU+PENpdGU+PEF1dGhvcj5CZWlzaG9uPC9BdXRob3I+PFllYXI+MjAyMTwvWWVhcj48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</w:fldData>
        </w:fldChar>
      </w:r>
      <w:r>
        <w:rPr>
          <w:b/>
        </w:rPr>
        <w:instrText xml:space="preserve"> ADDIN EN.CITE.DATA </w:instrText>
      </w:r>
      <w:r>
        <w:rPr>
          <w:b/>
        </w:rPr>
      </w:r>
      <w:r>
        <w:rPr>
          <w:b/>
        </w:rPr>
        <w:fldChar w:fldCharType="end"/>
      </w:r>
      <w:r>
        <w:rPr>
          <w:b/>
        </w:rPr>
      </w:r>
      <w:r>
        <w:rPr>
          <w:b/>
        </w:rPr>
        <w:fldChar w:fldCharType="separate"/>
      </w:r>
      <w:r>
        <w:rPr>
          <w:b/>
          <w:noProof/>
        </w:rPr>
        <w:t>[14]</w:t>
      </w:r>
      <w:r>
        <w:rPr>
          <w:b/>
        </w:rPr>
        <w:fldChar w:fldCharType="end"/>
      </w:r>
      <w:r>
        <w:rPr>
          <w:b/>
        </w:rPr>
        <w:t xml:space="preserve"> </w:t>
      </w:r>
      <w:r w:rsidRPr="007258C6">
        <w:rPr>
          <w:b/>
        </w:rPr>
        <w:t>data collection and integration.</w:t>
      </w:r>
    </w:p>
    <w:p w14:paraId="57F34135" w14:textId="74AA06F9" w:rsidR="00825C45" w:rsidRDefault="00825C45" w:rsidP="00F54865">
      <w:pPr>
        <w:pStyle w:val="EndNoteBibliography"/>
      </w:pPr>
    </w:p>
    <w:p w14:paraId="2EF42D47" w14:textId="78EBD1E1" w:rsidR="00825C45" w:rsidRDefault="00825C45">
      <w:pPr>
        <w:rPr>
          <w:rFonts w:ascii="Calibri" w:hAnsi="Calibri" w:cs="Calibri"/>
          <w:noProof/>
          <w:lang w:val="en-US"/>
        </w:rPr>
      </w:pPr>
      <w:r>
        <w:br w:type="page"/>
      </w:r>
    </w:p>
    <w:p w14:paraId="38AC2557" w14:textId="77777777" w:rsidR="00825C45" w:rsidRDefault="00825C45" w:rsidP="00825C45">
      <w:pPr>
        <w:rPr>
          <w:b/>
        </w:rPr>
        <w:sectPr w:rsidR="00825C45" w:rsidSect="00587BFB">
          <w:pgSz w:w="16838" w:h="11906" w:orient="landscape"/>
          <w:pgMar w:top="1440" w:right="1440" w:bottom="1440" w:left="1440" w:header="709" w:footer="709" w:gutter="0"/>
          <w:cols w:space="708"/>
          <w:docGrid w:linePitch="360"/>
        </w:sectPr>
      </w:pPr>
    </w:p>
    <w:p w14:paraId="179DDCE7" w14:textId="5B7C967F" w:rsidR="00710DD4" w:rsidRPr="00710DD4" w:rsidRDefault="00825C45" w:rsidP="00825C45">
      <w:r>
        <w:rPr>
          <w:noProof/>
          <w:lang w:eastAsia="en-GB"/>
        </w:rPr>
        <w:lastRenderedPageBreak/>
        <mc:AlternateContent>
          <mc:Choice Requires="wpg">
            <w:drawing>
              <wp:anchor distT="0" distB="0" distL="114300" distR="114300" simplePos="0" relativeHeight="251675648" behindDoc="0" locked="0" layoutInCell="1" allowOverlap="1" wp14:anchorId="6709588F" wp14:editId="25B39F40">
                <wp:simplePos x="0" y="0"/>
                <wp:positionH relativeFrom="margin">
                  <wp:posOffset>142875</wp:posOffset>
                </wp:positionH>
                <wp:positionV relativeFrom="paragraph">
                  <wp:posOffset>590550</wp:posOffset>
                </wp:positionV>
                <wp:extent cx="5191125" cy="8905875"/>
                <wp:effectExtent l="0" t="0" r="28575" b="28575"/>
                <wp:wrapNone/>
                <wp:docPr id="10" name="Group 10"/>
                <wp:cNvGraphicFramePr/>
                <a:graphic xmlns:a="http://schemas.openxmlformats.org/drawingml/2006/main">
                  <a:graphicData uri="http://schemas.microsoft.com/office/word/2010/wordprocessingGroup">
                    <wpg:wgp>
                      <wpg:cNvGrpSpPr/>
                      <wpg:grpSpPr>
                        <a:xfrm>
                          <a:off x="0" y="0"/>
                          <a:ext cx="5191125" cy="8905875"/>
                          <a:chOff x="-66675" y="0"/>
                          <a:chExt cx="5191125" cy="8905875"/>
                        </a:xfrm>
                      </wpg:grpSpPr>
                      <wps:wsp>
                        <wps:cNvPr id="1" name="Rectangle 1"/>
                        <wps:cNvSpPr/>
                        <wps:spPr>
                          <a:xfrm>
                            <a:off x="1533525" y="0"/>
                            <a:ext cx="1971675" cy="742950"/>
                          </a:xfrm>
                          <a:prstGeom prst="rect">
                            <a:avLst/>
                          </a:prstGeom>
                        </wps:spPr>
                        <wps:style>
                          <a:lnRef idx="2">
                            <a:schemeClr val="dk1"/>
                          </a:lnRef>
                          <a:fillRef idx="1">
                            <a:schemeClr val="lt1"/>
                          </a:fillRef>
                          <a:effectRef idx="0">
                            <a:schemeClr val="dk1"/>
                          </a:effectRef>
                          <a:fontRef idx="minor">
                            <a:schemeClr val="dk1"/>
                          </a:fontRef>
                        </wps:style>
                        <wps:txbx>
                          <w:txbxContent>
                            <w:p w14:paraId="3D8D11E2" w14:textId="77777777" w:rsidR="0088319F" w:rsidRPr="003262DE" w:rsidRDefault="0088319F" w:rsidP="00825C45">
                              <w:pPr>
                                <w:jc w:val="center"/>
                                <w:rPr>
                                  <w:b/>
                                </w:rPr>
                              </w:pPr>
                              <w:r w:rsidRPr="003262DE">
                                <w:rPr>
                                  <w:b/>
                                </w:rPr>
                                <w:t>Identified for cognitive intervention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1559160" y="1304926"/>
                            <a:ext cx="1971675" cy="2790824"/>
                          </a:xfrm>
                          <a:prstGeom prst="rect">
                            <a:avLst/>
                          </a:prstGeom>
                        </wps:spPr>
                        <wps:style>
                          <a:lnRef idx="2">
                            <a:schemeClr val="dk1"/>
                          </a:lnRef>
                          <a:fillRef idx="1">
                            <a:schemeClr val="lt1"/>
                          </a:fillRef>
                          <a:effectRef idx="0">
                            <a:schemeClr val="dk1"/>
                          </a:effectRef>
                          <a:fontRef idx="minor">
                            <a:schemeClr val="dk1"/>
                          </a:fontRef>
                        </wps:style>
                        <wps:txbx>
                          <w:txbxContent>
                            <w:p w14:paraId="67F3DF65" w14:textId="77777777" w:rsidR="0088319F" w:rsidRPr="00F76FAD" w:rsidRDefault="0088319F" w:rsidP="00825C45">
                              <w:pPr>
                                <w:spacing w:line="240" w:lineRule="auto"/>
                                <w:jc w:val="center"/>
                                <w:rPr>
                                  <w:b/>
                                </w:rPr>
                              </w:pPr>
                              <w:r w:rsidRPr="00F76FAD">
                                <w:rPr>
                                  <w:b/>
                                </w:rPr>
                                <w:t>Screening for:</w:t>
                              </w:r>
                            </w:p>
                            <w:p w14:paraId="11CE0CCC" w14:textId="77777777" w:rsidR="0088319F" w:rsidRDefault="0088319F" w:rsidP="00825C45">
                              <w:pPr>
                                <w:spacing w:line="240" w:lineRule="auto"/>
                                <w:jc w:val="center"/>
                              </w:pPr>
                              <w:r>
                                <w:t>Level of deficits</w:t>
                              </w:r>
                            </w:p>
                            <w:p w14:paraId="28CD9F30" w14:textId="77777777" w:rsidR="0088319F" w:rsidRDefault="0088319F" w:rsidP="00825C45">
                              <w:pPr>
                                <w:spacing w:line="240" w:lineRule="auto"/>
                                <w:jc w:val="center"/>
                              </w:pPr>
                              <w:r>
                                <w:t>Education and occupation</w:t>
                              </w:r>
                            </w:p>
                            <w:p w14:paraId="7360CD4D" w14:textId="77777777" w:rsidR="0088319F" w:rsidRDefault="0088319F" w:rsidP="00825C45">
                              <w:pPr>
                                <w:spacing w:line="240" w:lineRule="auto"/>
                                <w:jc w:val="center"/>
                              </w:pPr>
                              <w:r>
                                <w:t>Anxiety and depression</w:t>
                              </w:r>
                            </w:p>
                            <w:p w14:paraId="63B0ED25" w14:textId="77777777" w:rsidR="0088319F" w:rsidRDefault="0088319F" w:rsidP="00825C45">
                              <w:pPr>
                                <w:spacing w:line="240" w:lineRule="auto"/>
                                <w:jc w:val="center"/>
                              </w:pPr>
                              <w:r>
                                <w:t>Apathy</w:t>
                              </w:r>
                            </w:p>
                            <w:p w14:paraId="15868D1F" w14:textId="77777777" w:rsidR="0088319F" w:rsidRDefault="0088319F" w:rsidP="00825C45">
                              <w:pPr>
                                <w:spacing w:line="240" w:lineRule="auto"/>
                                <w:jc w:val="center"/>
                              </w:pPr>
                              <w:r>
                                <w:t>Carer support and strain</w:t>
                              </w:r>
                            </w:p>
                            <w:p w14:paraId="65E08838" w14:textId="77777777" w:rsidR="0088319F" w:rsidRDefault="0088319F" w:rsidP="00825C45">
                              <w:pPr>
                                <w:spacing w:line="240" w:lineRule="auto"/>
                                <w:jc w:val="center"/>
                              </w:pPr>
                              <w:r>
                                <w:t>Insight</w:t>
                              </w:r>
                            </w:p>
                            <w:p w14:paraId="71D6C1C1" w14:textId="77777777" w:rsidR="0088319F" w:rsidRDefault="0088319F" w:rsidP="00825C45">
                              <w:pPr>
                                <w:spacing w:line="240" w:lineRule="auto"/>
                                <w:jc w:val="center"/>
                              </w:pPr>
                              <w:r>
                                <w:t>Computer literacy</w:t>
                              </w:r>
                            </w:p>
                            <w:p w14:paraId="56D3FB27" w14:textId="77777777" w:rsidR="0088319F" w:rsidRDefault="0088319F" w:rsidP="00825C45">
                              <w:pPr>
                                <w:spacing w:line="240" w:lineRule="auto"/>
                                <w:jc w:val="center"/>
                              </w:pPr>
                              <w:r>
                                <w:t>Physical (eyesight, dexterity)</w:t>
                              </w:r>
                            </w:p>
                            <w:p w14:paraId="1D56F2B1" w14:textId="77777777" w:rsidR="0088319F" w:rsidRDefault="0088319F" w:rsidP="00825C45">
                              <w:pPr>
                                <w:spacing w:line="240" w:lineRule="auto"/>
                                <w:jc w:val="center"/>
                              </w:pPr>
                              <w:r>
                                <w:t>Preconceptions</w:t>
                              </w:r>
                            </w:p>
                            <w:p w14:paraId="2BA93CE1" w14:textId="77777777" w:rsidR="0088319F" w:rsidRDefault="0088319F" w:rsidP="00825C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66675" y="4228364"/>
                            <a:ext cx="1971675" cy="2152651"/>
                          </a:xfrm>
                          <a:prstGeom prst="rect">
                            <a:avLst/>
                          </a:prstGeom>
                        </wps:spPr>
                        <wps:style>
                          <a:lnRef idx="2">
                            <a:schemeClr val="dk1"/>
                          </a:lnRef>
                          <a:fillRef idx="1">
                            <a:schemeClr val="lt1"/>
                          </a:fillRef>
                          <a:effectRef idx="0">
                            <a:schemeClr val="dk1"/>
                          </a:effectRef>
                          <a:fontRef idx="minor">
                            <a:schemeClr val="dk1"/>
                          </a:fontRef>
                        </wps:style>
                        <wps:txbx>
                          <w:txbxContent>
                            <w:p w14:paraId="16914FA5" w14:textId="77777777" w:rsidR="0088319F" w:rsidRPr="00F76FAD" w:rsidRDefault="0088319F" w:rsidP="00825C45">
                              <w:pPr>
                                <w:jc w:val="center"/>
                                <w:rPr>
                                  <w:b/>
                                </w:rPr>
                              </w:pPr>
                              <w:r w:rsidRPr="00F76FAD">
                                <w:rPr>
                                  <w:b/>
                                </w:rPr>
                                <w:t>Few barriers</w:t>
                              </w:r>
                            </w:p>
                            <w:p w14:paraId="5FA9207E" w14:textId="77777777" w:rsidR="0088319F" w:rsidRDefault="0088319F" w:rsidP="00825C45">
                              <w:pPr>
                                <w:pStyle w:val="ListParagraph"/>
                                <w:numPr>
                                  <w:ilvl w:val="0"/>
                                  <w:numId w:val="46"/>
                                </w:numPr>
                              </w:pPr>
                              <w:r>
                                <w:t>Less support required</w:t>
                              </w:r>
                            </w:p>
                            <w:p w14:paraId="76505A69" w14:textId="77777777" w:rsidR="0088319F" w:rsidRDefault="0088319F" w:rsidP="00825C45">
                              <w:pPr>
                                <w:pStyle w:val="ListParagraph"/>
                                <w:numPr>
                                  <w:ilvl w:val="0"/>
                                  <w:numId w:val="46"/>
                                </w:numPr>
                              </w:pPr>
                              <w:r>
                                <w:t>Likely to cope with higher difficulty levels, and faster progression</w:t>
                              </w:r>
                            </w:p>
                            <w:p w14:paraId="03A969C8" w14:textId="77777777" w:rsidR="0088319F" w:rsidRDefault="0088319F" w:rsidP="00825C45">
                              <w:pPr>
                                <w:pStyle w:val="ListParagraph"/>
                                <w:numPr>
                                  <w:ilvl w:val="0"/>
                                  <w:numId w:val="46"/>
                                </w:numPr>
                              </w:pPr>
                              <w:r>
                                <w:t>Risk of demotivation if progression too slow</w:t>
                              </w:r>
                            </w:p>
                            <w:p w14:paraId="154BC60C" w14:textId="77777777" w:rsidR="0088319F" w:rsidRDefault="0088319F" w:rsidP="00825C45">
                              <w:pPr>
                                <w:pStyle w:val="ListParagraph"/>
                                <w:numPr>
                                  <w:ilvl w:val="0"/>
                                  <w:numId w:val="46"/>
                                </w:numPr>
                              </w:pPr>
                              <w:r>
                                <w:t>More personalised feedback on performance</w:t>
                              </w:r>
                            </w:p>
                            <w:p w14:paraId="16F96A2B" w14:textId="77777777" w:rsidR="0088319F" w:rsidRDefault="0088319F" w:rsidP="00825C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3152775" y="4208991"/>
                            <a:ext cx="1971675" cy="4696884"/>
                          </a:xfrm>
                          <a:prstGeom prst="rect">
                            <a:avLst/>
                          </a:prstGeom>
                          <a:ln/>
                        </wps:spPr>
                        <wps:style>
                          <a:lnRef idx="2">
                            <a:schemeClr val="dk1"/>
                          </a:lnRef>
                          <a:fillRef idx="1">
                            <a:schemeClr val="lt1"/>
                          </a:fillRef>
                          <a:effectRef idx="0">
                            <a:schemeClr val="dk1"/>
                          </a:effectRef>
                          <a:fontRef idx="minor">
                            <a:schemeClr val="dk1"/>
                          </a:fontRef>
                        </wps:style>
                        <wps:txbx>
                          <w:txbxContent>
                            <w:p w14:paraId="796AA2BF" w14:textId="77777777" w:rsidR="0088319F" w:rsidRDefault="0088319F" w:rsidP="00825C45">
                              <w:pPr>
                                <w:jc w:val="center"/>
                                <w:rPr>
                                  <w:b/>
                                </w:rPr>
                              </w:pPr>
                              <w:r w:rsidRPr="00F76FAD">
                                <w:rPr>
                                  <w:b/>
                                </w:rPr>
                                <w:t>Significant barriers</w:t>
                              </w:r>
                            </w:p>
                            <w:p w14:paraId="0AF28342" w14:textId="77777777" w:rsidR="0088319F" w:rsidRDefault="0088319F" w:rsidP="00825C45">
                              <w:pPr>
                                <w:pStyle w:val="ListParagraph"/>
                                <w:numPr>
                                  <w:ilvl w:val="0"/>
                                  <w:numId w:val="47"/>
                                </w:numPr>
                              </w:pPr>
                              <w:r>
                                <w:t>Consider appropriateness of intervention</w:t>
                              </w:r>
                            </w:p>
                            <w:p w14:paraId="14A236D9" w14:textId="77777777" w:rsidR="0088319F" w:rsidRDefault="0088319F" w:rsidP="00825C45">
                              <w:pPr>
                                <w:pStyle w:val="ListParagraph"/>
                                <w:numPr>
                                  <w:ilvl w:val="0"/>
                                  <w:numId w:val="47"/>
                                </w:numPr>
                              </w:pPr>
                              <w:r>
                                <w:t>Identify and treat co-existing anxiety and depression</w:t>
                              </w:r>
                            </w:p>
                            <w:p w14:paraId="2E1EDB54" w14:textId="77777777" w:rsidR="0088319F" w:rsidRDefault="0088319F" w:rsidP="00825C45">
                              <w:pPr>
                                <w:pStyle w:val="ListParagraph"/>
                                <w:numPr>
                                  <w:ilvl w:val="0"/>
                                  <w:numId w:val="47"/>
                                </w:numPr>
                              </w:pPr>
                              <w:r>
                                <w:t>Early cessation if no benefit/significant side effects</w:t>
                              </w:r>
                            </w:p>
                            <w:p w14:paraId="70D0FDB4" w14:textId="77777777" w:rsidR="0088319F" w:rsidRDefault="0088319F" w:rsidP="00825C45">
                              <w:pPr>
                                <w:pStyle w:val="ListParagraph"/>
                                <w:numPr>
                                  <w:ilvl w:val="0"/>
                                  <w:numId w:val="47"/>
                                </w:numPr>
                              </w:pPr>
                              <w:r>
                                <w:t>Additional facilitator support to carers and patients</w:t>
                              </w:r>
                            </w:p>
                            <w:p w14:paraId="1CA1DA94" w14:textId="77777777" w:rsidR="0088319F" w:rsidRDefault="0088319F" w:rsidP="00825C45">
                              <w:pPr>
                                <w:pStyle w:val="ListParagraph"/>
                                <w:numPr>
                                  <w:ilvl w:val="0"/>
                                  <w:numId w:val="47"/>
                                </w:numPr>
                              </w:pPr>
                              <w:r>
                                <w:t>Supportive and motivational environment</w:t>
                              </w:r>
                            </w:p>
                            <w:p w14:paraId="084B20BB" w14:textId="77777777" w:rsidR="0088319F" w:rsidRDefault="0088319F" w:rsidP="00825C45">
                              <w:pPr>
                                <w:pStyle w:val="ListParagraph"/>
                                <w:numPr>
                                  <w:ilvl w:val="0"/>
                                  <w:numId w:val="47"/>
                                </w:numPr>
                              </w:pPr>
                              <w:r>
                                <w:t>Start at a lower level and increase more gradually</w:t>
                              </w:r>
                            </w:p>
                            <w:p w14:paraId="45336BEB" w14:textId="77777777" w:rsidR="0088319F" w:rsidRDefault="0088319F" w:rsidP="00825C45">
                              <w:pPr>
                                <w:pStyle w:val="ListParagraph"/>
                                <w:numPr>
                                  <w:ilvl w:val="0"/>
                                  <w:numId w:val="47"/>
                                </w:numPr>
                              </w:pPr>
                              <w:r>
                                <w:t>Consider paper and pen exercises before computerised</w:t>
                              </w:r>
                            </w:p>
                            <w:p w14:paraId="60BFE2DF" w14:textId="77777777" w:rsidR="0088319F" w:rsidRDefault="0088319F" w:rsidP="00825C45">
                              <w:pPr>
                                <w:pStyle w:val="ListParagraph"/>
                                <w:numPr>
                                  <w:ilvl w:val="0"/>
                                  <w:numId w:val="47"/>
                                </w:numPr>
                              </w:pPr>
                              <w:r>
                                <w:t>Regular, personalised feedback</w:t>
                              </w:r>
                            </w:p>
                            <w:p w14:paraId="3C6F704F" w14:textId="77777777" w:rsidR="0088319F" w:rsidRPr="00F76FAD" w:rsidRDefault="0088319F" w:rsidP="00825C45">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Down Arrow 2"/>
                        <wps:cNvSpPr/>
                        <wps:spPr>
                          <a:xfrm>
                            <a:off x="2324100" y="676275"/>
                            <a:ext cx="438150" cy="7048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Down Arrow 4"/>
                        <wps:cNvSpPr/>
                        <wps:spPr>
                          <a:xfrm rot="2362057">
                            <a:off x="1685924" y="3981450"/>
                            <a:ext cx="438150" cy="69532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own Arrow 6"/>
                        <wps:cNvSpPr/>
                        <wps:spPr>
                          <a:xfrm rot="19385879">
                            <a:off x="2990849" y="3979627"/>
                            <a:ext cx="438150" cy="69532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09588F" id="Group 10" o:spid="_x0000_s1046" style="position:absolute;margin-left:11.25pt;margin-top:46.5pt;width:408.75pt;height:701.25pt;z-index:251675648;mso-position-horizontal-relative:margin;mso-width-relative:margin;mso-height-relative:margin" coordorigin="-666" coordsize="51911,89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">
                <v:rect id="Rectangle 1" o:spid="_x0000_s1047" style="position:absolute;left:15335;width:19717;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" fillcolor="white [3201]" strokecolor="black [3200]" strokeweight="1pt">
                  <v:textbox>
                    <w:txbxContent>
                      <w:p w14:paraId="3D8D11E2" w14:textId="77777777" w:rsidR="0088319F" w:rsidRPr="003262DE" w:rsidRDefault="0088319F" w:rsidP="00825C45">
                        <w:pPr>
                          <w:jc w:val="center"/>
                          <w:rPr>
                            <w:b/>
                          </w:rPr>
                        </w:pPr>
                        <w:r w:rsidRPr="003262DE">
                          <w:rPr>
                            <w:b/>
                          </w:rPr>
                          <w:t>Identified for cognitive intervention</w:t>
                        </w:r>
                      </w:p>
                    </w:txbxContent>
                  </v:textbox>
                </v:rect>
                <v:rect id="Rectangle 3" o:spid="_x0000_s1048" style="position:absolute;left:15591;top:13049;width:19717;height:27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Og6wwAAANoAAAAPAAAAZHJzL2Rvd25yZXYueG1sRI9Ba8JA&#10;FITvBf/D8oTe6sYW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51zoOsMAAADaAAAADwAA&#10;AAAAAAAAAAAAAAAHAgAAZHJzL2Rvd25yZXYueG1sUEsFBgAAAAADAAMAtwAAAPcCAAAAAA==&#10;" fillcolor="white [3201]" strokecolor="black [3200]" strokeweight="1pt">
                  <v:textbox>
                    <w:txbxContent>
                      <w:p w14:paraId="67F3DF65" w14:textId="77777777" w:rsidR="0088319F" w:rsidRPr="00F76FAD" w:rsidRDefault="0088319F" w:rsidP="00825C45">
                        <w:pPr>
                          <w:spacing w:line="240" w:lineRule="auto"/>
                          <w:jc w:val="center"/>
                          <w:rPr>
                            <w:b/>
                          </w:rPr>
                        </w:pPr>
                        <w:r w:rsidRPr="00F76FAD">
                          <w:rPr>
                            <w:b/>
                          </w:rPr>
                          <w:t>Screening for:</w:t>
                        </w:r>
                      </w:p>
                      <w:p w14:paraId="11CE0CCC" w14:textId="77777777" w:rsidR="0088319F" w:rsidRDefault="0088319F" w:rsidP="00825C45">
                        <w:pPr>
                          <w:spacing w:line="240" w:lineRule="auto"/>
                          <w:jc w:val="center"/>
                        </w:pPr>
                        <w:r>
                          <w:t>Level of deficits</w:t>
                        </w:r>
                      </w:p>
                      <w:p w14:paraId="28CD9F30" w14:textId="77777777" w:rsidR="0088319F" w:rsidRDefault="0088319F" w:rsidP="00825C45">
                        <w:pPr>
                          <w:spacing w:line="240" w:lineRule="auto"/>
                          <w:jc w:val="center"/>
                        </w:pPr>
                        <w:r>
                          <w:t>Education and occupation</w:t>
                        </w:r>
                      </w:p>
                      <w:p w14:paraId="7360CD4D" w14:textId="77777777" w:rsidR="0088319F" w:rsidRDefault="0088319F" w:rsidP="00825C45">
                        <w:pPr>
                          <w:spacing w:line="240" w:lineRule="auto"/>
                          <w:jc w:val="center"/>
                        </w:pPr>
                        <w:r>
                          <w:t>Anxiety and depression</w:t>
                        </w:r>
                      </w:p>
                      <w:p w14:paraId="63B0ED25" w14:textId="77777777" w:rsidR="0088319F" w:rsidRDefault="0088319F" w:rsidP="00825C45">
                        <w:pPr>
                          <w:spacing w:line="240" w:lineRule="auto"/>
                          <w:jc w:val="center"/>
                        </w:pPr>
                        <w:r>
                          <w:t>Apathy</w:t>
                        </w:r>
                      </w:p>
                      <w:p w14:paraId="15868D1F" w14:textId="77777777" w:rsidR="0088319F" w:rsidRDefault="0088319F" w:rsidP="00825C45">
                        <w:pPr>
                          <w:spacing w:line="240" w:lineRule="auto"/>
                          <w:jc w:val="center"/>
                        </w:pPr>
                        <w:r>
                          <w:t>Carer support and strain</w:t>
                        </w:r>
                      </w:p>
                      <w:p w14:paraId="65E08838" w14:textId="77777777" w:rsidR="0088319F" w:rsidRDefault="0088319F" w:rsidP="00825C45">
                        <w:pPr>
                          <w:spacing w:line="240" w:lineRule="auto"/>
                          <w:jc w:val="center"/>
                        </w:pPr>
                        <w:r>
                          <w:t>Insight</w:t>
                        </w:r>
                      </w:p>
                      <w:p w14:paraId="71D6C1C1" w14:textId="77777777" w:rsidR="0088319F" w:rsidRDefault="0088319F" w:rsidP="00825C45">
                        <w:pPr>
                          <w:spacing w:line="240" w:lineRule="auto"/>
                          <w:jc w:val="center"/>
                        </w:pPr>
                        <w:r>
                          <w:t>Computer literacy</w:t>
                        </w:r>
                      </w:p>
                      <w:p w14:paraId="56D3FB27" w14:textId="77777777" w:rsidR="0088319F" w:rsidRDefault="0088319F" w:rsidP="00825C45">
                        <w:pPr>
                          <w:spacing w:line="240" w:lineRule="auto"/>
                          <w:jc w:val="center"/>
                        </w:pPr>
                        <w:r>
                          <w:t>Physical (eyesight, dexterity)</w:t>
                        </w:r>
                      </w:p>
                      <w:p w14:paraId="1D56F2B1" w14:textId="77777777" w:rsidR="0088319F" w:rsidRDefault="0088319F" w:rsidP="00825C45">
                        <w:pPr>
                          <w:spacing w:line="240" w:lineRule="auto"/>
                          <w:jc w:val="center"/>
                        </w:pPr>
                        <w:r>
                          <w:t>Preconceptions</w:t>
                        </w:r>
                      </w:p>
                      <w:p w14:paraId="2BA93CE1" w14:textId="77777777" w:rsidR="0088319F" w:rsidRDefault="0088319F" w:rsidP="00825C45">
                        <w:pPr>
                          <w:jc w:val="center"/>
                        </w:pPr>
                      </w:p>
                    </w:txbxContent>
                  </v:textbox>
                </v:rect>
                <v:rect id="Rectangle 5" o:spid="_x0000_s1049" style="position:absolute;left:-666;top:42283;width:19716;height:21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XVwwAAANoAAAAPAAAAZHJzL2Rvd25yZXYueG1sRI9Ba8JA&#10;FITvBf/D8oTe6sZCrU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B/nV1cMAAADaAAAADwAA&#10;AAAAAAAAAAAAAAAHAgAAZHJzL2Rvd25yZXYueG1sUEsFBgAAAAADAAMAtwAAAPcCAAAAAA==&#10;" fillcolor="white [3201]" strokecolor="black [3200]" strokeweight="1pt">
                  <v:textbox>
                    <w:txbxContent>
                      <w:p w14:paraId="16914FA5" w14:textId="77777777" w:rsidR="0088319F" w:rsidRPr="00F76FAD" w:rsidRDefault="0088319F" w:rsidP="00825C45">
                        <w:pPr>
                          <w:jc w:val="center"/>
                          <w:rPr>
                            <w:b/>
                          </w:rPr>
                        </w:pPr>
                        <w:r w:rsidRPr="00F76FAD">
                          <w:rPr>
                            <w:b/>
                          </w:rPr>
                          <w:t>Few barriers</w:t>
                        </w:r>
                      </w:p>
                      <w:p w14:paraId="5FA9207E" w14:textId="77777777" w:rsidR="0088319F" w:rsidRDefault="0088319F" w:rsidP="00825C45">
                        <w:pPr>
                          <w:pStyle w:val="ListParagraph"/>
                          <w:numPr>
                            <w:ilvl w:val="0"/>
                            <w:numId w:val="46"/>
                          </w:numPr>
                        </w:pPr>
                        <w:r>
                          <w:t>Less support required</w:t>
                        </w:r>
                      </w:p>
                      <w:p w14:paraId="76505A69" w14:textId="77777777" w:rsidR="0088319F" w:rsidRDefault="0088319F" w:rsidP="00825C45">
                        <w:pPr>
                          <w:pStyle w:val="ListParagraph"/>
                          <w:numPr>
                            <w:ilvl w:val="0"/>
                            <w:numId w:val="46"/>
                          </w:numPr>
                        </w:pPr>
                        <w:r>
                          <w:t>Likely to cope with higher difficulty levels, and faster progression</w:t>
                        </w:r>
                      </w:p>
                      <w:p w14:paraId="03A969C8" w14:textId="77777777" w:rsidR="0088319F" w:rsidRDefault="0088319F" w:rsidP="00825C45">
                        <w:pPr>
                          <w:pStyle w:val="ListParagraph"/>
                          <w:numPr>
                            <w:ilvl w:val="0"/>
                            <w:numId w:val="46"/>
                          </w:numPr>
                        </w:pPr>
                        <w:r>
                          <w:t>Risk of demotivation if progression too slow</w:t>
                        </w:r>
                      </w:p>
                      <w:p w14:paraId="154BC60C" w14:textId="77777777" w:rsidR="0088319F" w:rsidRDefault="0088319F" w:rsidP="00825C45">
                        <w:pPr>
                          <w:pStyle w:val="ListParagraph"/>
                          <w:numPr>
                            <w:ilvl w:val="0"/>
                            <w:numId w:val="46"/>
                          </w:numPr>
                        </w:pPr>
                        <w:r>
                          <w:t>More personalised feedback on performance</w:t>
                        </w:r>
                      </w:p>
                      <w:p w14:paraId="16F96A2B" w14:textId="77777777" w:rsidR="0088319F" w:rsidRDefault="0088319F" w:rsidP="00825C45">
                        <w:pPr>
                          <w:jc w:val="center"/>
                        </w:pPr>
                      </w:p>
                    </w:txbxContent>
                  </v:textbox>
                </v:rect>
                <v:rect id="Rectangle 7" o:spid="_x0000_s1050" style="position:absolute;left:31527;top:42089;width:19717;height:4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" fillcolor="white [3201]" strokecolor="black [3200]" strokeweight="1pt">
                  <v:textbox>
                    <w:txbxContent>
                      <w:p w14:paraId="796AA2BF" w14:textId="77777777" w:rsidR="0088319F" w:rsidRDefault="0088319F" w:rsidP="00825C45">
                        <w:pPr>
                          <w:jc w:val="center"/>
                          <w:rPr>
                            <w:b/>
                          </w:rPr>
                        </w:pPr>
                        <w:r w:rsidRPr="00F76FAD">
                          <w:rPr>
                            <w:b/>
                          </w:rPr>
                          <w:t>Significant barriers</w:t>
                        </w:r>
                      </w:p>
                      <w:p w14:paraId="0AF28342" w14:textId="77777777" w:rsidR="0088319F" w:rsidRDefault="0088319F" w:rsidP="00825C45">
                        <w:pPr>
                          <w:pStyle w:val="ListParagraph"/>
                          <w:numPr>
                            <w:ilvl w:val="0"/>
                            <w:numId w:val="47"/>
                          </w:numPr>
                        </w:pPr>
                        <w:r>
                          <w:t>Consider appropriateness of intervention</w:t>
                        </w:r>
                      </w:p>
                      <w:p w14:paraId="14A236D9" w14:textId="77777777" w:rsidR="0088319F" w:rsidRDefault="0088319F" w:rsidP="00825C45">
                        <w:pPr>
                          <w:pStyle w:val="ListParagraph"/>
                          <w:numPr>
                            <w:ilvl w:val="0"/>
                            <w:numId w:val="47"/>
                          </w:numPr>
                        </w:pPr>
                        <w:r>
                          <w:t>Identify and treat co-existing anxiety and depression</w:t>
                        </w:r>
                      </w:p>
                      <w:p w14:paraId="2E1EDB54" w14:textId="77777777" w:rsidR="0088319F" w:rsidRDefault="0088319F" w:rsidP="00825C45">
                        <w:pPr>
                          <w:pStyle w:val="ListParagraph"/>
                          <w:numPr>
                            <w:ilvl w:val="0"/>
                            <w:numId w:val="47"/>
                          </w:numPr>
                        </w:pPr>
                        <w:r>
                          <w:t>Early cessation if no benefit/significant side effects</w:t>
                        </w:r>
                      </w:p>
                      <w:p w14:paraId="70D0FDB4" w14:textId="77777777" w:rsidR="0088319F" w:rsidRDefault="0088319F" w:rsidP="00825C45">
                        <w:pPr>
                          <w:pStyle w:val="ListParagraph"/>
                          <w:numPr>
                            <w:ilvl w:val="0"/>
                            <w:numId w:val="47"/>
                          </w:numPr>
                        </w:pPr>
                        <w:r>
                          <w:t>Additional facilitator support to carers and patients</w:t>
                        </w:r>
                      </w:p>
                      <w:p w14:paraId="1CA1DA94" w14:textId="77777777" w:rsidR="0088319F" w:rsidRDefault="0088319F" w:rsidP="00825C45">
                        <w:pPr>
                          <w:pStyle w:val="ListParagraph"/>
                          <w:numPr>
                            <w:ilvl w:val="0"/>
                            <w:numId w:val="47"/>
                          </w:numPr>
                        </w:pPr>
                        <w:r>
                          <w:t>Supportive and motivational environment</w:t>
                        </w:r>
                      </w:p>
                      <w:p w14:paraId="084B20BB" w14:textId="77777777" w:rsidR="0088319F" w:rsidRDefault="0088319F" w:rsidP="00825C45">
                        <w:pPr>
                          <w:pStyle w:val="ListParagraph"/>
                          <w:numPr>
                            <w:ilvl w:val="0"/>
                            <w:numId w:val="47"/>
                          </w:numPr>
                        </w:pPr>
                        <w:r>
                          <w:t>Start at a lower level and increase more gradually</w:t>
                        </w:r>
                      </w:p>
                      <w:p w14:paraId="45336BEB" w14:textId="77777777" w:rsidR="0088319F" w:rsidRDefault="0088319F" w:rsidP="00825C45">
                        <w:pPr>
                          <w:pStyle w:val="ListParagraph"/>
                          <w:numPr>
                            <w:ilvl w:val="0"/>
                            <w:numId w:val="47"/>
                          </w:numPr>
                        </w:pPr>
                        <w:r>
                          <w:t>Consider paper and pen exercises before computerised</w:t>
                        </w:r>
                      </w:p>
                      <w:p w14:paraId="60BFE2DF" w14:textId="77777777" w:rsidR="0088319F" w:rsidRDefault="0088319F" w:rsidP="00825C45">
                        <w:pPr>
                          <w:pStyle w:val="ListParagraph"/>
                          <w:numPr>
                            <w:ilvl w:val="0"/>
                            <w:numId w:val="47"/>
                          </w:numPr>
                        </w:pPr>
                        <w:r>
                          <w:t>Regular, personalised feedback</w:t>
                        </w:r>
                      </w:p>
                      <w:p w14:paraId="3C6F704F" w14:textId="77777777" w:rsidR="0088319F" w:rsidRPr="00F76FAD" w:rsidRDefault="0088319F" w:rsidP="00825C45">
                        <w:pPr>
                          <w:jc w:val="center"/>
                          <w:rPr>
                            <w:b/>
                          </w:rPr>
                        </w:pPr>
                      </w:p>
                    </w:txbxContent>
                  </v:textbox>
                </v:rect>
                <v:shape id="Down Arrow 2" o:spid="_x0000_s1051" type="#_x0000_t67" style="position:absolute;left:23241;top:6762;width:4381;height:7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" adj="14886" fillcolor="white [3201]" strokecolor="black [3200]" strokeweight="1pt"/>
                <v:shape id="Down Arrow 4" o:spid="_x0000_s1052" type="#_x0000_t67" style="position:absolute;left:16859;top:39814;width:4381;height:6953;rotation:257999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" adj="14795" fillcolor="white [3201]" strokecolor="black [3200]" strokeweight="1pt"/>
                <v:shape id="Down Arrow 6" o:spid="_x0000_s1053" type="#_x0000_t67" style="position:absolute;left:29908;top:39796;width:4381;height:6953;rotation:-241841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" adj="14795" fillcolor="white [3201]" strokecolor="black [3200]" strokeweight="1pt"/>
                <w10:wrap anchorx="margin"/>
              </v:group>
            </w:pict>
          </mc:Fallback>
        </mc:AlternateContent>
      </w:r>
      <w:r w:rsidRPr="00825C45">
        <w:rPr>
          <w:b/>
        </w:rPr>
        <w:t xml:space="preserve">Figure 2. Suggested screening and adaptation to cognitive intervention for people living with dementia considering cognitive intervention. </w:t>
      </w:r>
    </w:p>
    <w:sectPr w:rsidR="00710DD4" w:rsidRPr="00710DD4" w:rsidSect="00825C45">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nerai, Ronney B. (Prof.)" w:date="2022-02-14T16:44:00Z" w:initials="PRB(">
    <w:p w14:paraId="010D27D8" w14:textId="54A6FDD2" w:rsidR="0088319F" w:rsidRDefault="0088319F">
      <w:pPr>
        <w:pStyle w:val="CommentText"/>
      </w:pPr>
      <w:r>
        <w:rPr>
          <w:rStyle w:val="CommentReference"/>
        </w:rPr>
        <w:annotationRef/>
      </w:r>
      <w:r>
        <w:t>very important!</w:t>
      </w:r>
    </w:p>
  </w:comment>
  <w:comment w:id="12" w:author="Panerai, Ronney B. (Prof.)" w:date="2022-02-14T16:45:00Z" w:initials="PRB(">
    <w:p w14:paraId="2CF39FA8" w14:textId="490EE407" w:rsidR="0088319F" w:rsidRDefault="0088319F">
      <w:pPr>
        <w:pStyle w:val="CommentText"/>
      </w:pPr>
      <w:r>
        <w:rPr>
          <w:rStyle w:val="CommentReference"/>
        </w:rPr>
        <w:annotationRef/>
      </w:r>
      <w:r>
        <w:t>as an alternative, could simply say that three with dementia have dropped 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0D27D8" w15:done="0"/>
  <w15:commentEx w15:paraId="2CF39FA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8DA30" w14:textId="77777777" w:rsidR="0088319F" w:rsidRDefault="0088319F" w:rsidP="001C6590">
      <w:pPr>
        <w:spacing w:after="0" w:line="240" w:lineRule="auto"/>
      </w:pPr>
      <w:r>
        <w:separator/>
      </w:r>
    </w:p>
  </w:endnote>
  <w:endnote w:type="continuationSeparator" w:id="0">
    <w:p w14:paraId="11A171CF" w14:textId="77777777" w:rsidR="0088319F" w:rsidRDefault="0088319F" w:rsidP="001C6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045650"/>
      <w:docPartObj>
        <w:docPartGallery w:val="Page Numbers (Bottom of Page)"/>
        <w:docPartUnique/>
      </w:docPartObj>
    </w:sdtPr>
    <w:sdtEndPr>
      <w:rPr>
        <w:noProof/>
      </w:rPr>
    </w:sdtEndPr>
    <w:sdtContent>
      <w:p w14:paraId="3FC3EB6F" w14:textId="36E7283C" w:rsidR="0088319F" w:rsidRDefault="0088319F">
        <w:pPr>
          <w:pStyle w:val="Footer"/>
          <w:jc w:val="center"/>
        </w:pPr>
        <w:r>
          <w:fldChar w:fldCharType="begin"/>
        </w:r>
        <w:r>
          <w:instrText xml:space="preserve"> PAGE   \* MERGEFORMAT </w:instrText>
        </w:r>
        <w:r>
          <w:fldChar w:fldCharType="separate"/>
        </w:r>
        <w:r w:rsidR="008C187B">
          <w:rPr>
            <w:noProof/>
          </w:rPr>
          <w:t>43</w:t>
        </w:r>
        <w:r>
          <w:rPr>
            <w:noProof/>
          </w:rPr>
          <w:fldChar w:fldCharType="end"/>
        </w:r>
      </w:p>
    </w:sdtContent>
  </w:sdt>
  <w:p w14:paraId="25EF41F1" w14:textId="77777777" w:rsidR="0088319F" w:rsidRDefault="00883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CE04F" w14:textId="77777777" w:rsidR="0088319F" w:rsidRDefault="0088319F" w:rsidP="001C6590">
      <w:pPr>
        <w:spacing w:after="0" w:line="240" w:lineRule="auto"/>
      </w:pPr>
      <w:r>
        <w:separator/>
      </w:r>
    </w:p>
  </w:footnote>
  <w:footnote w:type="continuationSeparator" w:id="0">
    <w:p w14:paraId="4432910B" w14:textId="77777777" w:rsidR="0088319F" w:rsidRDefault="0088319F" w:rsidP="001C65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32F"/>
    <w:multiLevelType w:val="hybridMultilevel"/>
    <w:tmpl w:val="79DA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30681"/>
    <w:multiLevelType w:val="hybridMultilevel"/>
    <w:tmpl w:val="6882C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AD6D14"/>
    <w:multiLevelType w:val="hybridMultilevel"/>
    <w:tmpl w:val="BFA2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325572"/>
    <w:multiLevelType w:val="hybridMultilevel"/>
    <w:tmpl w:val="8576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D5C47"/>
    <w:multiLevelType w:val="hybridMultilevel"/>
    <w:tmpl w:val="7388A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3558A"/>
    <w:multiLevelType w:val="hybridMultilevel"/>
    <w:tmpl w:val="00E6B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2D4F0D"/>
    <w:multiLevelType w:val="hybridMultilevel"/>
    <w:tmpl w:val="CA0CB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F0769"/>
    <w:multiLevelType w:val="hybridMultilevel"/>
    <w:tmpl w:val="CEC28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33377"/>
    <w:multiLevelType w:val="multilevel"/>
    <w:tmpl w:val="30F2FD8A"/>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F86F7D"/>
    <w:multiLevelType w:val="hybridMultilevel"/>
    <w:tmpl w:val="9F1ED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86379E"/>
    <w:multiLevelType w:val="hybridMultilevel"/>
    <w:tmpl w:val="B75C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5D1BC3"/>
    <w:multiLevelType w:val="hybridMultilevel"/>
    <w:tmpl w:val="D892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5A0987"/>
    <w:multiLevelType w:val="hybridMultilevel"/>
    <w:tmpl w:val="4FCEE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D86B2F"/>
    <w:multiLevelType w:val="hybridMultilevel"/>
    <w:tmpl w:val="8EE46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2D1850"/>
    <w:multiLevelType w:val="hybridMultilevel"/>
    <w:tmpl w:val="6302A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F32DA1"/>
    <w:multiLevelType w:val="hybridMultilevel"/>
    <w:tmpl w:val="5DBE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9063B7"/>
    <w:multiLevelType w:val="hybridMultilevel"/>
    <w:tmpl w:val="4500A65C"/>
    <w:lvl w:ilvl="0" w:tplc="F95008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777614"/>
    <w:multiLevelType w:val="hybridMultilevel"/>
    <w:tmpl w:val="4B1AA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D375F9"/>
    <w:multiLevelType w:val="hybridMultilevel"/>
    <w:tmpl w:val="6854B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711344"/>
    <w:multiLevelType w:val="hybridMultilevel"/>
    <w:tmpl w:val="D934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A07AFA"/>
    <w:multiLevelType w:val="hybridMultilevel"/>
    <w:tmpl w:val="D1BCCC60"/>
    <w:lvl w:ilvl="0" w:tplc="F95008A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CA15F0"/>
    <w:multiLevelType w:val="multilevel"/>
    <w:tmpl w:val="5574BCBA"/>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7E21942"/>
    <w:multiLevelType w:val="hybridMultilevel"/>
    <w:tmpl w:val="0CE63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CD5208"/>
    <w:multiLevelType w:val="hybridMultilevel"/>
    <w:tmpl w:val="9B9E9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A1571D"/>
    <w:multiLevelType w:val="hybridMultilevel"/>
    <w:tmpl w:val="98C41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CE7B8E"/>
    <w:multiLevelType w:val="hybridMultilevel"/>
    <w:tmpl w:val="F3D26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327BCA"/>
    <w:multiLevelType w:val="hybridMultilevel"/>
    <w:tmpl w:val="9D5C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F01210"/>
    <w:multiLevelType w:val="hybridMultilevel"/>
    <w:tmpl w:val="6D306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947FD0"/>
    <w:multiLevelType w:val="hybridMultilevel"/>
    <w:tmpl w:val="366AF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7A2DC2"/>
    <w:multiLevelType w:val="hybridMultilevel"/>
    <w:tmpl w:val="420AD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2F4632"/>
    <w:multiLevelType w:val="hybridMultilevel"/>
    <w:tmpl w:val="6CC40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730A63"/>
    <w:multiLevelType w:val="hybridMultilevel"/>
    <w:tmpl w:val="88B2B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525303"/>
    <w:multiLevelType w:val="multilevel"/>
    <w:tmpl w:val="A0B8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216081"/>
    <w:multiLevelType w:val="hybridMultilevel"/>
    <w:tmpl w:val="EB407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EA511A"/>
    <w:multiLevelType w:val="multilevel"/>
    <w:tmpl w:val="AB50C1E0"/>
    <w:lvl w:ilvl="0">
      <w:start w:val="1"/>
      <w:numFmt w:val="decimal"/>
      <w:pStyle w:val="Heading2"/>
      <w:lvlText w:val="%1."/>
      <w:lvlJc w:val="left"/>
      <w:pPr>
        <w:ind w:left="720" w:hanging="360"/>
      </w:pPr>
      <w:rPr>
        <w:rFonts w:hint="default"/>
      </w:rPr>
    </w:lvl>
    <w:lvl w:ilvl="1">
      <w:start w:val="2"/>
      <w:numFmt w:val="decimal"/>
      <w:isLgl/>
      <w:lvlText w:val="%1.%2"/>
      <w:lvlJc w:val="left"/>
      <w:pPr>
        <w:ind w:left="111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280" w:hanging="1800"/>
      </w:pPr>
      <w:rPr>
        <w:rFonts w:hint="default"/>
      </w:rPr>
    </w:lvl>
  </w:abstractNum>
  <w:abstractNum w:abstractNumId="35" w15:restartNumberingAfterBreak="0">
    <w:nsid w:val="56F37DA3"/>
    <w:multiLevelType w:val="multilevel"/>
    <w:tmpl w:val="6718829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8DF2FBE"/>
    <w:multiLevelType w:val="hybridMultilevel"/>
    <w:tmpl w:val="298EA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141ABD"/>
    <w:multiLevelType w:val="hybridMultilevel"/>
    <w:tmpl w:val="05584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AF4E91"/>
    <w:multiLevelType w:val="hybridMultilevel"/>
    <w:tmpl w:val="C45EB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9305BC"/>
    <w:multiLevelType w:val="hybridMultilevel"/>
    <w:tmpl w:val="44D4D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DD7294"/>
    <w:multiLevelType w:val="hybridMultilevel"/>
    <w:tmpl w:val="CAFCA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B55BDE"/>
    <w:multiLevelType w:val="hybridMultilevel"/>
    <w:tmpl w:val="5D1EB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3E51A3"/>
    <w:multiLevelType w:val="hybridMultilevel"/>
    <w:tmpl w:val="B8B23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018480A"/>
    <w:multiLevelType w:val="hybridMultilevel"/>
    <w:tmpl w:val="23DAC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24006D7"/>
    <w:multiLevelType w:val="hybridMultilevel"/>
    <w:tmpl w:val="28AE0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2A47718"/>
    <w:multiLevelType w:val="hybridMultilevel"/>
    <w:tmpl w:val="6C988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4765DC3"/>
    <w:multiLevelType w:val="hybridMultilevel"/>
    <w:tmpl w:val="27EE2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D897BA9"/>
    <w:multiLevelType w:val="hybridMultilevel"/>
    <w:tmpl w:val="A7F01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D01911"/>
    <w:multiLevelType w:val="hybridMultilevel"/>
    <w:tmpl w:val="CE3EA00A"/>
    <w:lvl w:ilvl="0" w:tplc="BEB8299C">
      <w:start w:val="1"/>
      <w:numFmt w:val="decimal"/>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E086DC3"/>
    <w:multiLevelType w:val="hybridMultilevel"/>
    <w:tmpl w:val="1D6E9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8761B3F"/>
    <w:multiLevelType w:val="hybridMultilevel"/>
    <w:tmpl w:val="02FCF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98118E7"/>
    <w:multiLevelType w:val="hybridMultilevel"/>
    <w:tmpl w:val="EE88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BC87FE4"/>
    <w:multiLevelType w:val="hybridMultilevel"/>
    <w:tmpl w:val="C7FED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CF804E2"/>
    <w:multiLevelType w:val="hybridMultilevel"/>
    <w:tmpl w:val="03CAD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F1113B4"/>
    <w:multiLevelType w:val="hybridMultilevel"/>
    <w:tmpl w:val="60F86BFC"/>
    <w:lvl w:ilvl="0" w:tplc="F95008A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51"/>
  </w:num>
  <w:num w:numId="3">
    <w:abstractNumId w:val="30"/>
  </w:num>
  <w:num w:numId="4">
    <w:abstractNumId w:val="27"/>
  </w:num>
  <w:num w:numId="5">
    <w:abstractNumId w:val="39"/>
  </w:num>
  <w:num w:numId="6">
    <w:abstractNumId w:val="41"/>
  </w:num>
  <w:num w:numId="7">
    <w:abstractNumId w:val="43"/>
  </w:num>
  <w:num w:numId="8">
    <w:abstractNumId w:val="40"/>
  </w:num>
  <w:num w:numId="9">
    <w:abstractNumId w:val="1"/>
  </w:num>
  <w:num w:numId="10">
    <w:abstractNumId w:val="13"/>
  </w:num>
  <w:num w:numId="11">
    <w:abstractNumId w:val="3"/>
  </w:num>
  <w:num w:numId="12">
    <w:abstractNumId w:val="46"/>
  </w:num>
  <w:num w:numId="13">
    <w:abstractNumId w:val="23"/>
  </w:num>
  <w:num w:numId="14">
    <w:abstractNumId w:val="10"/>
  </w:num>
  <w:num w:numId="15">
    <w:abstractNumId w:val="6"/>
  </w:num>
  <w:num w:numId="16">
    <w:abstractNumId w:val="19"/>
  </w:num>
  <w:num w:numId="17">
    <w:abstractNumId w:val="15"/>
  </w:num>
  <w:num w:numId="18">
    <w:abstractNumId w:val="47"/>
  </w:num>
  <w:num w:numId="19">
    <w:abstractNumId w:val="37"/>
  </w:num>
  <w:num w:numId="20">
    <w:abstractNumId w:val="28"/>
  </w:num>
  <w:num w:numId="21">
    <w:abstractNumId w:val="26"/>
  </w:num>
  <w:num w:numId="22">
    <w:abstractNumId w:val="2"/>
  </w:num>
  <w:num w:numId="23">
    <w:abstractNumId w:val="25"/>
  </w:num>
  <w:num w:numId="24">
    <w:abstractNumId w:val="18"/>
  </w:num>
  <w:num w:numId="25">
    <w:abstractNumId w:val="12"/>
  </w:num>
  <w:num w:numId="26">
    <w:abstractNumId w:val="17"/>
  </w:num>
  <w:num w:numId="27">
    <w:abstractNumId w:val="29"/>
  </w:num>
  <w:num w:numId="28">
    <w:abstractNumId w:val="52"/>
  </w:num>
  <w:num w:numId="29">
    <w:abstractNumId w:val="36"/>
  </w:num>
  <w:num w:numId="30">
    <w:abstractNumId w:val="14"/>
  </w:num>
  <w:num w:numId="31">
    <w:abstractNumId w:val="0"/>
  </w:num>
  <w:num w:numId="32">
    <w:abstractNumId w:val="33"/>
  </w:num>
  <w:num w:numId="33">
    <w:abstractNumId w:val="24"/>
  </w:num>
  <w:num w:numId="34">
    <w:abstractNumId w:val="45"/>
  </w:num>
  <w:num w:numId="35">
    <w:abstractNumId w:val="22"/>
  </w:num>
  <w:num w:numId="36">
    <w:abstractNumId w:val="4"/>
  </w:num>
  <w:num w:numId="37">
    <w:abstractNumId w:val="42"/>
  </w:num>
  <w:num w:numId="38">
    <w:abstractNumId w:val="53"/>
  </w:num>
  <w:num w:numId="39">
    <w:abstractNumId w:val="7"/>
  </w:num>
  <w:num w:numId="40">
    <w:abstractNumId w:val="11"/>
  </w:num>
  <w:num w:numId="41">
    <w:abstractNumId w:val="5"/>
  </w:num>
  <w:num w:numId="42">
    <w:abstractNumId w:val="31"/>
  </w:num>
  <w:num w:numId="43">
    <w:abstractNumId w:val="38"/>
  </w:num>
  <w:num w:numId="44">
    <w:abstractNumId w:val="21"/>
  </w:num>
  <w:num w:numId="45">
    <w:abstractNumId w:val="16"/>
  </w:num>
  <w:num w:numId="46">
    <w:abstractNumId w:val="49"/>
  </w:num>
  <w:num w:numId="47">
    <w:abstractNumId w:val="50"/>
  </w:num>
  <w:num w:numId="48">
    <w:abstractNumId w:val="20"/>
  </w:num>
  <w:num w:numId="49">
    <w:abstractNumId w:val="54"/>
  </w:num>
  <w:num w:numId="50">
    <w:abstractNumId w:val="48"/>
  </w:num>
  <w:num w:numId="51">
    <w:abstractNumId w:val="34"/>
  </w:num>
  <w:num w:numId="52">
    <w:abstractNumId w:val="35"/>
  </w:num>
  <w:num w:numId="53">
    <w:abstractNumId w:val="34"/>
    <w:lvlOverride w:ilvl="0">
      <w:startOverride w:val="3"/>
    </w:lvlOverride>
  </w:num>
  <w:num w:numId="54">
    <w:abstractNumId w:val="8"/>
  </w:num>
  <w:num w:numId="55">
    <w:abstractNumId w:val="9"/>
  </w:num>
  <w:num w:numId="56">
    <w:abstractNumId w:val="32"/>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nerai, Ronney B. (Prof.)">
    <w15:presenceInfo w15:providerId="AD" w15:userId="S-1-5-21-1039984320-261210814-957142514-35816"/>
  </w15:person>
  <w15:person w15:author="Beishon, Lucy C. (Dr.)">
    <w15:presenceInfo w15:providerId="AD" w15:userId="S-1-5-21-1039984320-261210814-957142514-126735"/>
  </w15:person>
  <w15:person w15:author="Robinson, Thompson G. (Prof.)">
    <w15:presenceInfo w15:providerId="AD" w15:userId="S::tgr2@leicester.ac.uk::68412c66-7b3a-4a71-986e-44e512f48f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Alzheimer&amp;apos;s Diseas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rwf9twr6z2xveerf045x9wvzv0250f0xapd&quot;&gt;All references&lt;record-ids&gt;&lt;item&gt;835&lt;/item&gt;&lt;item&gt;885&lt;/item&gt;&lt;item&gt;3643&lt;/item&gt;&lt;item&gt;3814&lt;/item&gt;&lt;item&gt;3815&lt;/item&gt;&lt;item&gt;3825&lt;/item&gt;&lt;item&gt;3826&lt;/item&gt;&lt;item&gt;3984&lt;/item&gt;&lt;item&gt;4078&lt;/item&gt;&lt;item&gt;5835&lt;/item&gt;&lt;item&gt;7186&lt;/item&gt;&lt;item&gt;7189&lt;/item&gt;&lt;item&gt;7216&lt;/item&gt;&lt;item&gt;7223&lt;/item&gt;&lt;item&gt;7245&lt;/item&gt;&lt;item&gt;7261&lt;/item&gt;&lt;item&gt;7262&lt;/item&gt;&lt;item&gt;7264&lt;/item&gt;&lt;item&gt;7420&lt;/item&gt;&lt;item&gt;7421&lt;/item&gt;&lt;item&gt;7471&lt;/item&gt;&lt;item&gt;7688&lt;/item&gt;&lt;item&gt;7692&lt;/item&gt;&lt;item&gt;7693&lt;/item&gt;&lt;item&gt;7694&lt;/item&gt;&lt;item&gt;7695&lt;/item&gt;&lt;item&gt;7696&lt;/item&gt;&lt;item&gt;7697&lt;/item&gt;&lt;item&gt;7699&lt;/item&gt;&lt;item&gt;8211&lt;/item&gt;&lt;item&gt;8324&lt;/item&gt;&lt;item&gt;8346&lt;/item&gt;&lt;item&gt;8347&lt;/item&gt;&lt;item&gt;8349&lt;/item&gt;&lt;item&gt;8418&lt;/item&gt;&lt;/record-ids&gt;&lt;/item&gt;&lt;/Libraries&gt;"/>
  </w:docVars>
  <w:rsids>
    <w:rsidRoot w:val="00341D3F"/>
    <w:rsid w:val="00000979"/>
    <w:rsid w:val="00011C2F"/>
    <w:rsid w:val="00022862"/>
    <w:rsid w:val="000267D2"/>
    <w:rsid w:val="00035E85"/>
    <w:rsid w:val="000516C8"/>
    <w:rsid w:val="000568E5"/>
    <w:rsid w:val="000679D4"/>
    <w:rsid w:val="00076839"/>
    <w:rsid w:val="00081A26"/>
    <w:rsid w:val="000828C3"/>
    <w:rsid w:val="00085E62"/>
    <w:rsid w:val="00086BF2"/>
    <w:rsid w:val="00087242"/>
    <w:rsid w:val="000A5FA8"/>
    <w:rsid w:val="000C13CF"/>
    <w:rsid w:val="000C3320"/>
    <w:rsid w:val="000C6FE2"/>
    <w:rsid w:val="000D0C25"/>
    <w:rsid w:val="000F1AE1"/>
    <w:rsid w:val="000F2FC1"/>
    <w:rsid w:val="000F3218"/>
    <w:rsid w:val="000F5213"/>
    <w:rsid w:val="000F5E35"/>
    <w:rsid w:val="00101C24"/>
    <w:rsid w:val="00104BA7"/>
    <w:rsid w:val="00124BC0"/>
    <w:rsid w:val="001323D9"/>
    <w:rsid w:val="00151276"/>
    <w:rsid w:val="001550A1"/>
    <w:rsid w:val="0015729C"/>
    <w:rsid w:val="00157D86"/>
    <w:rsid w:val="001720A5"/>
    <w:rsid w:val="001741E5"/>
    <w:rsid w:val="00182483"/>
    <w:rsid w:val="001926C7"/>
    <w:rsid w:val="00195D25"/>
    <w:rsid w:val="00195F49"/>
    <w:rsid w:val="0019607C"/>
    <w:rsid w:val="001A6DD1"/>
    <w:rsid w:val="001B0899"/>
    <w:rsid w:val="001B530D"/>
    <w:rsid w:val="001C0BEA"/>
    <w:rsid w:val="001C3CBE"/>
    <w:rsid w:val="001C6590"/>
    <w:rsid w:val="001E0D19"/>
    <w:rsid w:val="001E1C42"/>
    <w:rsid w:val="001E4CAC"/>
    <w:rsid w:val="001E5B45"/>
    <w:rsid w:val="001F1C68"/>
    <w:rsid w:val="001F735B"/>
    <w:rsid w:val="00203A18"/>
    <w:rsid w:val="00213E6C"/>
    <w:rsid w:val="00217E0C"/>
    <w:rsid w:val="0022238A"/>
    <w:rsid w:val="00225CC8"/>
    <w:rsid w:val="00225EFB"/>
    <w:rsid w:val="00227DC3"/>
    <w:rsid w:val="00232951"/>
    <w:rsid w:val="0023561F"/>
    <w:rsid w:val="00237D3A"/>
    <w:rsid w:val="002430EE"/>
    <w:rsid w:val="002470ED"/>
    <w:rsid w:val="00250782"/>
    <w:rsid w:val="00251C84"/>
    <w:rsid w:val="00261175"/>
    <w:rsid w:val="00265A51"/>
    <w:rsid w:val="002710F7"/>
    <w:rsid w:val="002738B5"/>
    <w:rsid w:val="0027598F"/>
    <w:rsid w:val="00276600"/>
    <w:rsid w:val="0027694D"/>
    <w:rsid w:val="00280ED0"/>
    <w:rsid w:val="00282D20"/>
    <w:rsid w:val="00286B03"/>
    <w:rsid w:val="00296DB9"/>
    <w:rsid w:val="002A5B92"/>
    <w:rsid w:val="002B25D7"/>
    <w:rsid w:val="002B30BF"/>
    <w:rsid w:val="002B4ECE"/>
    <w:rsid w:val="002C09E1"/>
    <w:rsid w:val="002C0A53"/>
    <w:rsid w:val="002C37AA"/>
    <w:rsid w:val="002C664B"/>
    <w:rsid w:val="002E4CEC"/>
    <w:rsid w:val="002F3B75"/>
    <w:rsid w:val="002F6B70"/>
    <w:rsid w:val="0030111B"/>
    <w:rsid w:val="00302FE1"/>
    <w:rsid w:val="00307BC2"/>
    <w:rsid w:val="003164E7"/>
    <w:rsid w:val="003211FA"/>
    <w:rsid w:val="0032496F"/>
    <w:rsid w:val="003262DE"/>
    <w:rsid w:val="00326693"/>
    <w:rsid w:val="00333F08"/>
    <w:rsid w:val="00335132"/>
    <w:rsid w:val="00341D3F"/>
    <w:rsid w:val="00342E38"/>
    <w:rsid w:val="0035418B"/>
    <w:rsid w:val="003572D6"/>
    <w:rsid w:val="00363916"/>
    <w:rsid w:val="00370F5B"/>
    <w:rsid w:val="003743CA"/>
    <w:rsid w:val="00383BD5"/>
    <w:rsid w:val="00392748"/>
    <w:rsid w:val="00395842"/>
    <w:rsid w:val="003974CD"/>
    <w:rsid w:val="003A4F20"/>
    <w:rsid w:val="003B3809"/>
    <w:rsid w:val="003B775A"/>
    <w:rsid w:val="003C57AF"/>
    <w:rsid w:val="003C7AA9"/>
    <w:rsid w:val="003C7B7B"/>
    <w:rsid w:val="003D236F"/>
    <w:rsid w:val="003E060E"/>
    <w:rsid w:val="003E6A79"/>
    <w:rsid w:val="003F0673"/>
    <w:rsid w:val="003F0E41"/>
    <w:rsid w:val="004016E5"/>
    <w:rsid w:val="00403363"/>
    <w:rsid w:val="00417849"/>
    <w:rsid w:val="00417F81"/>
    <w:rsid w:val="00420000"/>
    <w:rsid w:val="0042240D"/>
    <w:rsid w:val="00434DE5"/>
    <w:rsid w:val="00446071"/>
    <w:rsid w:val="00451642"/>
    <w:rsid w:val="004600CD"/>
    <w:rsid w:val="004608FF"/>
    <w:rsid w:val="00463DBC"/>
    <w:rsid w:val="0046427D"/>
    <w:rsid w:val="0047151F"/>
    <w:rsid w:val="00492D3C"/>
    <w:rsid w:val="00493C43"/>
    <w:rsid w:val="004967E4"/>
    <w:rsid w:val="004A26B9"/>
    <w:rsid w:val="004A3A52"/>
    <w:rsid w:val="004B09A0"/>
    <w:rsid w:val="004C222C"/>
    <w:rsid w:val="004C4A8F"/>
    <w:rsid w:val="004C4B8B"/>
    <w:rsid w:val="004C5144"/>
    <w:rsid w:val="004C5B96"/>
    <w:rsid w:val="004C648C"/>
    <w:rsid w:val="004D10CD"/>
    <w:rsid w:val="004D38C5"/>
    <w:rsid w:val="004E2A31"/>
    <w:rsid w:val="004E4609"/>
    <w:rsid w:val="004E6C00"/>
    <w:rsid w:val="004F005B"/>
    <w:rsid w:val="005168BD"/>
    <w:rsid w:val="005247F8"/>
    <w:rsid w:val="00527DC3"/>
    <w:rsid w:val="00532637"/>
    <w:rsid w:val="00535800"/>
    <w:rsid w:val="0055063E"/>
    <w:rsid w:val="005563C7"/>
    <w:rsid w:val="005637AD"/>
    <w:rsid w:val="00574963"/>
    <w:rsid w:val="005753CD"/>
    <w:rsid w:val="00577A55"/>
    <w:rsid w:val="00581519"/>
    <w:rsid w:val="00587BFB"/>
    <w:rsid w:val="005915DE"/>
    <w:rsid w:val="005A1D55"/>
    <w:rsid w:val="005A543E"/>
    <w:rsid w:val="005B2412"/>
    <w:rsid w:val="005B5F3D"/>
    <w:rsid w:val="005B65FA"/>
    <w:rsid w:val="005C3A6E"/>
    <w:rsid w:val="005D3DA7"/>
    <w:rsid w:val="005D4E05"/>
    <w:rsid w:val="005D6CB9"/>
    <w:rsid w:val="005F0FFF"/>
    <w:rsid w:val="005F2DD0"/>
    <w:rsid w:val="005F38D4"/>
    <w:rsid w:val="005F7125"/>
    <w:rsid w:val="0061031E"/>
    <w:rsid w:val="00613F92"/>
    <w:rsid w:val="00621431"/>
    <w:rsid w:val="006219B6"/>
    <w:rsid w:val="00624519"/>
    <w:rsid w:val="0062477C"/>
    <w:rsid w:val="00626E34"/>
    <w:rsid w:val="00630CD6"/>
    <w:rsid w:val="0063221F"/>
    <w:rsid w:val="00632668"/>
    <w:rsid w:val="0063362E"/>
    <w:rsid w:val="0065175F"/>
    <w:rsid w:val="006533F2"/>
    <w:rsid w:val="0065345F"/>
    <w:rsid w:val="00654963"/>
    <w:rsid w:val="00660755"/>
    <w:rsid w:val="0066329F"/>
    <w:rsid w:val="00664D52"/>
    <w:rsid w:val="00682781"/>
    <w:rsid w:val="00687390"/>
    <w:rsid w:val="006916E9"/>
    <w:rsid w:val="006930B1"/>
    <w:rsid w:val="00694383"/>
    <w:rsid w:val="006970D3"/>
    <w:rsid w:val="006A1F9E"/>
    <w:rsid w:val="006A2705"/>
    <w:rsid w:val="006B13F5"/>
    <w:rsid w:val="006B1AA1"/>
    <w:rsid w:val="006B4D4F"/>
    <w:rsid w:val="006B67F9"/>
    <w:rsid w:val="006C4312"/>
    <w:rsid w:val="006D2027"/>
    <w:rsid w:val="006D48BF"/>
    <w:rsid w:val="006D4E26"/>
    <w:rsid w:val="006E61D6"/>
    <w:rsid w:val="006E7000"/>
    <w:rsid w:val="006E7A6D"/>
    <w:rsid w:val="007015B9"/>
    <w:rsid w:val="00701EBD"/>
    <w:rsid w:val="00703AF0"/>
    <w:rsid w:val="00704569"/>
    <w:rsid w:val="00704EF7"/>
    <w:rsid w:val="00704F74"/>
    <w:rsid w:val="00710DD4"/>
    <w:rsid w:val="0071113D"/>
    <w:rsid w:val="00716899"/>
    <w:rsid w:val="0072392F"/>
    <w:rsid w:val="007258C6"/>
    <w:rsid w:val="0074075B"/>
    <w:rsid w:val="00742907"/>
    <w:rsid w:val="00751418"/>
    <w:rsid w:val="0075541A"/>
    <w:rsid w:val="007563DE"/>
    <w:rsid w:val="007572D4"/>
    <w:rsid w:val="007648E4"/>
    <w:rsid w:val="007862AA"/>
    <w:rsid w:val="00790EBF"/>
    <w:rsid w:val="00797AF1"/>
    <w:rsid w:val="007A6567"/>
    <w:rsid w:val="007B381F"/>
    <w:rsid w:val="007B3B14"/>
    <w:rsid w:val="007B6575"/>
    <w:rsid w:val="007D143B"/>
    <w:rsid w:val="007D4CD4"/>
    <w:rsid w:val="007E1513"/>
    <w:rsid w:val="007E2B71"/>
    <w:rsid w:val="007E4BA6"/>
    <w:rsid w:val="007E5829"/>
    <w:rsid w:val="007F0242"/>
    <w:rsid w:val="007F2B84"/>
    <w:rsid w:val="007F58A6"/>
    <w:rsid w:val="00803FFD"/>
    <w:rsid w:val="0081573D"/>
    <w:rsid w:val="00821504"/>
    <w:rsid w:val="00825C45"/>
    <w:rsid w:val="008345A9"/>
    <w:rsid w:val="00836B59"/>
    <w:rsid w:val="00840F67"/>
    <w:rsid w:val="008424B4"/>
    <w:rsid w:val="00843AA3"/>
    <w:rsid w:val="00844856"/>
    <w:rsid w:val="008520AD"/>
    <w:rsid w:val="008547BF"/>
    <w:rsid w:val="00856646"/>
    <w:rsid w:val="00860170"/>
    <w:rsid w:val="00870683"/>
    <w:rsid w:val="00877CAC"/>
    <w:rsid w:val="00877D06"/>
    <w:rsid w:val="00881831"/>
    <w:rsid w:val="0088319F"/>
    <w:rsid w:val="00884208"/>
    <w:rsid w:val="00885497"/>
    <w:rsid w:val="00887D4D"/>
    <w:rsid w:val="0089146F"/>
    <w:rsid w:val="008B56EF"/>
    <w:rsid w:val="008C0B7B"/>
    <w:rsid w:val="008C15AD"/>
    <w:rsid w:val="008C187B"/>
    <w:rsid w:val="008C4C2F"/>
    <w:rsid w:val="008C6DEF"/>
    <w:rsid w:val="008D1F87"/>
    <w:rsid w:val="008D2141"/>
    <w:rsid w:val="008E0793"/>
    <w:rsid w:val="008F5E51"/>
    <w:rsid w:val="008F7651"/>
    <w:rsid w:val="00900A0C"/>
    <w:rsid w:val="009055B1"/>
    <w:rsid w:val="009101F0"/>
    <w:rsid w:val="00915C8B"/>
    <w:rsid w:val="00915FD0"/>
    <w:rsid w:val="009265D1"/>
    <w:rsid w:val="00931AD0"/>
    <w:rsid w:val="009461A0"/>
    <w:rsid w:val="00954CA3"/>
    <w:rsid w:val="00963533"/>
    <w:rsid w:val="00966D9A"/>
    <w:rsid w:val="00975C63"/>
    <w:rsid w:val="0098459C"/>
    <w:rsid w:val="00991EA8"/>
    <w:rsid w:val="00996373"/>
    <w:rsid w:val="009A035A"/>
    <w:rsid w:val="009A0704"/>
    <w:rsid w:val="009B0F0A"/>
    <w:rsid w:val="009B466B"/>
    <w:rsid w:val="009B6367"/>
    <w:rsid w:val="009C1279"/>
    <w:rsid w:val="009D0534"/>
    <w:rsid w:val="009D09D8"/>
    <w:rsid w:val="009D4918"/>
    <w:rsid w:val="009D7945"/>
    <w:rsid w:val="009E598D"/>
    <w:rsid w:val="009F0EA0"/>
    <w:rsid w:val="009F591E"/>
    <w:rsid w:val="009F7903"/>
    <w:rsid w:val="00A026AB"/>
    <w:rsid w:val="00A04C0F"/>
    <w:rsid w:val="00A07A0B"/>
    <w:rsid w:val="00A1168B"/>
    <w:rsid w:val="00A22ABE"/>
    <w:rsid w:val="00A22CE4"/>
    <w:rsid w:val="00A23BE6"/>
    <w:rsid w:val="00A2427B"/>
    <w:rsid w:val="00A27C5B"/>
    <w:rsid w:val="00A458F8"/>
    <w:rsid w:val="00A56462"/>
    <w:rsid w:val="00A57010"/>
    <w:rsid w:val="00A5788F"/>
    <w:rsid w:val="00A661D8"/>
    <w:rsid w:val="00A67646"/>
    <w:rsid w:val="00A7290D"/>
    <w:rsid w:val="00A7361D"/>
    <w:rsid w:val="00A742D4"/>
    <w:rsid w:val="00A773EF"/>
    <w:rsid w:val="00A806F5"/>
    <w:rsid w:val="00A87E07"/>
    <w:rsid w:val="00AA0500"/>
    <w:rsid w:val="00AA0D2C"/>
    <w:rsid w:val="00AA20D4"/>
    <w:rsid w:val="00AB4C9E"/>
    <w:rsid w:val="00AB4FB6"/>
    <w:rsid w:val="00AB74E4"/>
    <w:rsid w:val="00AC1326"/>
    <w:rsid w:val="00AC3659"/>
    <w:rsid w:val="00AC588C"/>
    <w:rsid w:val="00AC5D8F"/>
    <w:rsid w:val="00AE0ECA"/>
    <w:rsid w:val="00AE3183"/>
    <w:rsid w:val="00AE3EA0"/>
    <w:rsid w:val="00B02F9A"/>
    <w:rsid w:val="00B06FCE"/>
    <w:rsid w:val="00B10572"/>
    <w:rsid w:val="00B15E94"/>
    <w:rsid w:val="00B16D8E"/>
    <w:rsid w:val="00B4512B"/>
    <w:rsid w:val="00B5152E"/>
    <w:rsid w:val="00B517EA"/>
    <w:rsid w:val="00B53847"/>
    <w:rsid w:val="00B53E79"/>
    <w:rsid w:val="00B72ECC"/>
    <w:rsid w:val="00B76368"/>
    <w:rsid w:val="00B836B1"/>
    <w:rsid w:val="00B83F74"/>
    <w:rsid w:val="00B87F8E"/>
    <w:rsid w:val="00B908DC"/>
    <w:rsid w:val="00B9217A"/>
    <w:rsid w:val="00B936F8"/>
    <w:rsid w:val="00B951AB"/>
    <w:rsid w:val="00B97895"/>
    <w:rsid w:val="00B97D79"/>
    <w:rsid w:val="00BA0B7F"/>
    <w:rsid w:val="00BA1D6B"/>
    <w:rsid w:val="00BB0920"/>
    <w:rsid w:val="00BB1324"/>
    <w:rsid w:val="00BB3C37"/>
    <w:rsid w:val="00BC0A37"/>
    <w:rsid w:val="00BC3F00"/>
    <w:rsid w:val="00BD15B0"/>
    <w:rsid w:val="00BD6429"/>
    <w:rsid w:val="00BE24C5"/>
    <w:rsid w:val="00BE590D"/>
    <w:rsid w:val="00BE74E0"/>
    <w:rsid w:val="00BF3007"/>
    <w:rsid w:val="00BF7958"/>
    <w:rsid w:val="00BF7B2D"/>
    <w:rsid w:val="00C02413"/>
    <w:rsid w:val="00C0265E"/>
    <w:rsid w:val="00C136B8"/>
    <w:rsid w:val="00C1654A"/>
    <w:rsid w:val="00C16B0A"/>
    <w:rsid w:val="00C17E63"/>
    <w:rsid w:val="00C22D69"/>
    <w:rsid w:val="00C253D2"/>
    <w:rsid w:val="00C2575A"/>
    <w:rsid w:val="00C31889"/>
    <w:rsid w:val="00C3709E"/>
    <w:rsid w:val="00C538D1"/>
    <w:rsid w:val="00C552C2"/>
    <w:rsid w:val="00C56C3F"/>
    <w:rsid w:val="00C64C04"/>
    <w:rsid w:val="00C6620A"/>
    <w:rsid w:val="00C70E10"/>
    <w:rsid w:val="00C73CF6"/>
    <w:rsid w:val="00C8184C"/>
    <w:rsid w:val="00C8567E"/>
    <w:rsid w:val="00C872B2"/>
    <w:rsid w:val="00C900B3"/>
    <w:rsid w:val="00C93B54"/>
    <w:rsid w:val="00C961D0"/>
    <w:rsid w:val="00C974EF"/>
    <w:rsid w:val="00CA3D70"/>
    <w:rsid w:val="00CA4DC9"/>
    <w:rsid w:val="00CB0429"/>
    <w:rsid w:val="00CB15CA"/>
    <w:rsid w:val="00CB2ED2"/>
    <w:rsid w:val="00CC3CF0"/>
    <w:rsid w:val="00CC704A"/>
    <w:rsid w:val="00CE787C"/>
    <w:rsid w:val="00CF173E"/>
    <w:rsid w:val="00CF60D1"/>
    <w:rsid w:val="00CF7810"/>
    <w:rsid w:val="00CF7EA5"/>
    <w:rsid w:val="00D03C95"/>
    <w:rsid w:val="00D13917"/>
    <w:rsid w:val="00D20C2C"/>
    <w:rsid w:val="00D240DC"/>
    <w:rsid w:val="00D246BE"/>
    <w:rsid w:val="00D36FDE"/>
    <w:rsid w:val="00D4309C"/>
    <w:rsid w:val="00D46E39"/>
    <w:rsid w:val="00D52318"/>
    <w:rsid w:val="00D54CDB"/>
    <w:rsid w:val="00D55123"/>
    <w:rsid w:val="00D72C0B"/>
    <w:rsid w:val="00D86019"/>
    <w:rsid w:val="00D93634"/>
    <w:rsid w:val="00D939FF"/>
    <w:rsid w:val="00D94854"/>
    <w:rsid w:val="00DA479C"/>
    <w:rsid w:val="00DA523B"/>
    <w:rsid w:val="00DA7209"/>
    <w:rsid w:val="00DB39B1"/>
    <w:rsid w:val="00DB5824"/>
    <w:rsid w:val="00DC25B6"/>
    <w:rsid w:val="00DD0328"/>
    <w:rsid w:val="00DD3D6B"/>
    <w:rsid w:val="00DD4FC4"/>
    <w:rsid w:val="00DD5C3B"/>
    <w:rsid w:val="00DE597C"/>
    <w:rsid w:val="00DF4470"/>
    <w:rsid w:val="00DF62A9"/>
    <w:rsid w:val="00DF7671"/>
    <w:rsid w:val="00E0728D"/>
    <w:rsid w:val="00E1137F"/>
    <w:rsid w:val="00E16CD2"/>
    <w:rsid w:val="00E21636"/>
    <w:rsid w:val="00E34AC2"/>
    <w:rsid w:val="00E3521C"/>
    <w:rsid w:val="00E47F42"/>
    <w:rsid w:val="00E57E70"/>
    <w:rsid w:val="00E651F7"/>
    <w:rsid w:val="00E76BDF"/>
    <w:rsid w:val="00E87CC7"/>
    <w:rsid w:val="00EA2446"/>
    <w:rsid w:val="00EA5CE2"/>
    <w:rsid w:val="00EB0EB5"/>
    <w:rsid w:val="00EB2A82"/>
    <w:rsid w:val="00EC21F0"/>
    <w:rsid w:val="00EC29E9"/>
    <w:rsid w:val="00EC5CA7"/>
    <w:rsid w:val="00ED40B4"/>
    <w:rsid w:val="00ED56C0"/>
    <w:rsid w:val="00EE5CEB"/>
    <w:rsid w:val="00EF5382"/>
    <w:rsid w:val="00F107E4"/>
    <w:rsid w:val="00F11EA6"/>
    <w:rsid w:val="00F23E29"/>
    <w:rsid w:val="00F24FC8"/>
    <w:rsid w:val="00F271EC"/>
    <w:rsid w:val="00F3116B"/>
    <w:rsid w:val="00F31273"/>
    <w:rsid w:val="00F41E43"/>
    <w:rsid w:val="00F43D2E"/>
    <w:rsid w:val="00F53999"/>
    <w:rsid w:val="00F54865"/>
    <w:rsid w:val="00F652BA"/>
    <w:rsid w:val="00F702A2"/>
    <w:rsid w:val="00F76FAD"/>
    <w:rsid w:val="00F77184"/>
    <w:rsid w:val="00F85469"/>
    <w:rsid w:val="00F87B7A"/>
    <w:rsid w:val="00F96B43"/>
    <w:rsid w:val="00F972AC"/>
    <w:rsid w:val="00FA3CE9"/>
    <w:rsid w:val="00FB2A2D"/>
    <w:rsid w:val="00FB6906"/>
    <w:rsid w:val="00FC1C3C"/>
    <w:rsid w:val="00FC6189"/>
    <w:rsid w:val="00FC6E7A"/>
    <w:rsid w:val="00FC71AC"/>
    <w:rsid w:val="00FD143B"/>
    <w:rsid w:val="00FD2427"/>
    <w:rsid w:val="00FD2D1F"/>
    <w:rsid w:val="00FD4F4D"/>
    <w:rsid w:val="00FD5F60"/>
    <w:rsid w:val="00FD6B47"/>
    <w:rsid w:val="00FE644D"/>
    <w:rsid w:val="00FE7370"/>
    <w:rsid w:val="00FF1A41"/>
    <w:rsid w:val="00FF6632"/>
    <w:rsid w:val="00FF6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9A222A"/>
  <w15:docId w15:val="{4CBC294F-537F-4C76-9831-7BD84C7A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C45"/>
  </w:style>
  <w:style w:type="paragraph" w:styleId="Heading1">
    <w:name w:val="heading 1"/>
    <w:basedOn w:val="Normal"/>
    <w:next w:val="Normal"/>
    <w:link w:val="Heading1Char"/>
    <w:uiPriority w:val="9"/>
    <w:qFormat/>
    <w:rsid w:val="00BA0B7F"/>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autoRedefine/>
    <w:uiPriority w:val="9"/>
    <w:unhideWhenUsed/>
    <w:qFormat/>
    <w:rsid w:val="00C900B3"/>
    <w:pPr>
      <w:keepNext/>
      <w:keepLines/>
      <w:numPr>
        <w:numId w:val="51"/>
      </w:numPr>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BA0B7F"/>
    <w:pPr>
      <w:keepNext/>
      <w:keepLines/>
      <w:spacing w:before="40" w:after="0"/>
      <w:outlineLvl w:val="2"/>
    </w:pPr>
    <w:rPr>
      <w:rFonts w:asciiTheme="majorHAnsi" w:eastAsiaTheme="majorEastAsia" w:hAnsiTheme="majorHAnsi"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0B7F"/>
    <w:rPr>
      <w:rFonts w:asciiTheme="majorHAnsi" w:eastAsiaTheme="majorEastAsia" w:hAnsiTheme="majorHAnsi" w:cstheme="majorBidi"/>
      <w:color w:val="000000" w:themeColor="text1"/>
      <w:sz w:val="24"/>
      <w:szCs w:val="24"/>
    </w:rPr>
  </w:style>
  <w:style w:type="character" w:customStyle="1" w:styleId="Heading1Char">
    <w:name w:val="Heading 1 Char"/>
    <w:basedOn w:val="DefaultParagraphFont"/>
    <w:link w:val="Heading1"/>
    <w:uiPriority w:val="9"/>
    <w:rsid w:val="00BA0B7F"/>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C900B3"/>
    <w:rPr>
      <w:rFonts w:asciiTheme="majorHAnsi" w:eastAsiaTheme="majorEastAsia" w:hAnsiTheme="majorHAnsi" w:cstheme="majorBidi"/>
      <w:sz w:val="26"/>
      <w:szCs w:val="26"/>
    </w:rPr>
  </w:style>
  <w:style w:type="table" w:styleId="TableGrid">
    <w:name w:val="Table Grid"/>
    <w:basedOn w:val="TableNormal"/>
    <w:uiPriority w:val="39"/>
    <w:rsid w:val="00341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1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D3F"/>
    <w:rPr>
      <w:rFonts w:ascii="Segoe UI" w:hAnsi="Segoe UI" w:cs="Segoe UI"/>
      <w:sz w:val="18"/>
      <w:szCs w:val="18"/>
    </w:rPr>
  </w:style>
  <w:style w:type="paragraph" w:styleId="ListParagraph">
    <w:name w:val="List Paragraph"/>
    <w:basedOn w:val="Normal"/>
    <w:uiPriority w:val="34"/>
    <w:qFormat/>
    <w:rsid w:val="00704EF7"/>
    <w:pPr>
      <w:ind w:left="720"/>
      <w:contextualSpacing/>
    </w:pPr>
  </w:style>
  <w:style w:type="character" w:styleId="CommentReference">
    <w:name w:val="annotation reference"/>
    <w:basedOn w:val="DefaultParagraphFont"/>
    <w:uiPriority w:val="99"/>
    <w:semiHidden/>
    <w:unhideWhenUsed/>
    <w:rsid w:val="004C5144"/>
    <w:rPr>
      <w:sz w:val="16"/>
      <w:szCs w:val="16"/>
    </w:rPr>
  </w:style>
  <w:style w:type="paragraph" w:styleId="CommentText">
    <w:name w:val="annotation text"/>
    <w:basedOn w:val="Normal"/>
    <w:link w:val="CommentTextChar"/>
    <w:uiPriority w:val="99"/>
    <w:semiHidden/>
    <w:unhideWhenUsed/>
    <w:rsid w:val="004C5144"/>
    <w:pPr>
      <w:spacing w:line="240" w:lineRule="auto"/>
    </w:pPr>
    <w:rPr>
      <w:sz w:val="20"/>
      <w:szCs w:val="20"/>
    </w:rPr>
  </w:style>
  <w:style w:type="character" w:customStyle="1" w:styleId="CommentTextChar">
    <w:name w:val="Comment Text Char"/>
    <w:basedOn w:val="DefaultParagraphFont"/>
    <w:link w:val="CommentText"/>
    <w:uiPriority w:val="99"/>
    <w:semiHidden/>
    <w:rsid w:val="004C5144"/>
    <w:rPr>
      <w:sz w:val="20"/>
      <w:szCs w:val="20"/>
    </w:rPr>
  </w:style>
  <w:style w:type="paragraph" w:styleId="CommentSubject">
    <w:name w:val="annotation subject"/>
    <w:basedOn w:val="CommentText"/>
    <w:next w:val="CommentText"/>
    <w:link w:val="CommentSubjectChar"/>
    <w:uiPriority w:val="99"/>
    <w:semiHidden/>
    <w:unhideWhenUsed/>
    <w:rsid w:val="004C5144"/>
    <w:rPr>
      <w:b/>
      <w:bCs/>
    </w:rPr>
  </w:style>
  <w:style w:type="character" w:customStyle="1" w:styleId="CommentSubjectChar">
    <w:name w:val="Comment Subject Char"/>
    <w:basedOn w:val="CommentTextChar"/>
    <w:link w:val="CommentSubject"/>
    <w:uiPriority w:val="99"/>
    <w:semiHidden/>
    <w:rsid w:val="004C5144"/>
    <w:rPr>
      <w:b/>
      <w:bCs/>
      <w:sz w:val="20"/>
      <w:szCs w:val="20"/>
    </w:rPr>
  </w:style>
  <w:style w:type="paragraph" w:customStyle="1" w:styleId="EndNoteBibliographyTitle">
    <w:name w:val="EndNote Bibliography Title"/>
    <w:basedOn w:val="Normal"/>
    <w:link w:val="EndNoteBibliographyTitleChar"/>
    <w:rsid w:val="002C37A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C37AA"/>
    <w:rPr>
      <w:rFonts w:ascii="Calibri" w:hAnsi="Calibri" w:cs="Calibri"/>
      <w:noProof/>
      <w:lang w:val="en-US"/>
    </w:rPr>
  </w:style>
  <w:style w:type="paragraph" w:customStyle="1" w:styleId="EndNoteBibliography">
    <w:name w:val="EndNote Bibliography"/>
    <w:basedOn w:val="Normal"/>
    <w:link w:val="EndNoteBibliographyChar"/>
    <w:rsid w:val="002C37A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C37AA"/>
    <w:rPr>
      <w:rFonts w:ascii="Calibri" w:hAnsi="Calibri" w:cs="Calibri"/>
      <w:noProof/>
      <w:lang w:val="en-US"/>
    </w:rPr>
  </w:style>
  <w:style w:type="table" w:customStyle="1" w:styleId="GridTable3-Accent31">
    <w:name w:val="Grid Table 3 - Accent 31"/>
    <w:basedOn w:val="TableNormal"/>
    <w:uiPriority w:val="48"/>
    <w:rsid w:val="000828C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Header">
    <w:name w:val="header"/>
    <w:basedOn w:val="Normal"/>
    <w:link w:val="HeaderChar"/>
    <w:uiPriority w:val="99"/>
    <w:unhideWhenUsed/>
    <w:rsid w:val="001C6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590"/>
  </w:style>
  <w:style w:type="paragraph" w:styleId="Footer">
    <w:name w:val="footer"/>
    <w:basedOn w:val="Normal"/>
    <w:link w:val="FooterChar"/>
    <w:uiPriority w:val="99"/>
    <w:unhideWhenUsed/>
    <w:rsid w:val="001C6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590"/>
  </w:style>
  <w:style w:type="character" w:styleId="LineNumber">
    <w:name w:val="line number"/>
    <w:basedOn w:val="DefaultParagraphFont"/>
    <w:uiPriority w:val="99"/>
    <w:semiHidden/>
    <w:unhideWhenUsed/>
    <w:rsid w:val="001C6590"/>
  </w:style>
  <w:style w:type="paragraph" w:styleId="Revision">
    <w:name w:val="Revision"/>
    <w:hidden/>
    <w:uiPriority w:val="99"/>
    <w:semiHidden/>
    <w:rsid w:val="00AA0D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71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064AA-1498-4197-B9E0-A26C16B17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43</Pages>
  <Words>14956</Words>
  <Characters>85254</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100010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Beishon, Lucy C. (Dr.)</dc:creator>
  <cp:lastModifiedBy>Panerai, Ronney B. (Prof.)</cp:lastModifiedBy>
  <cp:revision>3</cp:revision>
  <dcterms:created xsi:type="dcterms:W3CDTF">2022-02-14T14:51:00Z</dcterms:created>
  <dcterms:modified xsi:type="dcterms:W3CDTF">2022-02-14T16:59:00Z</dcterms:modified>
</cp:coreProperties>
</file>